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5D" w:rsidRPr="009D4AC4" w:rsidRDefault="00E4215D" w:rsidP="00E4215D">
      <w:pPr>
        <w:jc w:val="right"/>
        <w:rPr>
          <w:sz w:val="18"/>
          <w:szCs w:val="18"/>
        </w:rPr>
      </w:pPr>
      <w:r w:rsidRPr="00E4215D">
        <w:rPr>
          <w:sz w:val="20"/>
          <w:szCs w:val="20"/>
        </w:rPr>
        <w:tab/>
      </w:r>
      <w:r w:rsidRPr="009D4AC4">
        <w:rPr>
          <w:sz w:val="18"/>
          <w:szCs w:val="18"/>
        </w:rPr>
        <w:t xml:space="preserve">Приложение № 3 к договору </w:t>
      </w:r>
    </w:p>
    <w:p w:rsidR="00E4215D" w:rsidRPr="009D4AC4" w:rsidRDefault="00E4215D" w:rsidP="00E4215D">
      <w:pPr>
        <w:tabs>
          <w:tab w:val="center" w:pos="7699"/>
          <w:tab w:val="left" w:pos="11895"/>
        </w:tabs>
        <w:rPr>
          <w:sz w:val="18"/>
          <w:szCs w:val="18"/>
        </w:rPr>
      </w:pPr>
    </w:p>
    <w:p w:rsidR="005F7200" w:rsidRPr="00586859" w:rsidRDefault="00A4261E" w:rsidP="00E4215D">
      <w:pPr>
        <w:tabs>
          <w:tab w:val="center" w:pos="7699"/>
          <w:tab w:val="left" w:pos="11895"/>
        </w:tabs>
        <w:jc w:val="center"/>
        <w:rPr>
          <w:b/>
          <w:sz w:val="18"/>
          <w:szCs w:val="18"/>
        </w:rPr>
      </w:pPr>
      <w:r w:rsidRPr="00586859">
        <w:rPr>
          <w:b/>
          <w:sz w:val="18"/>
          <w:szCs w:val="18"/>
        </w:rPr>
        <w:t>SLA (соглашение об уровне обслуживания)</w:t>
      </w:r>
      <w:bookmarkStart w:id="0" w:name="_GoBack"/>
      <w:bookmarkEnd w:id="0"/>
    </w:p>
    <w:p w:rsidR="00A4261E" w:rsidRPr="009D4AC4" w:rsidRDefault="00A4261E" w:rsidP="00A426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8"/>
          <w:szCs w:val="18"/>
        </w:rPr>
      </w:pPr>
    </w:p>
    <w:p w:rsidR="009D4AC4" w:rsidRPr="009D4AC4" w:rsidRDefault="009D4AC4" w:rsidP="009D4AC4">
      <w:pPr>
        <w:ind w:firstLine="709"/>
        <w:jc w:val="both"/>
        <w:rPr>
          <w:sz w:val="18"/>
          <w:szCs w:val="18"/>
        </w:rPr>
      </w:pPr>
      <w:r w:rsidRPr="009D4AC4">
        <w:rPr>
          <w:sz w:val="18"/>
          <w:szCs w:val="18"/>
        </w:rPr>
        <w:t>Настоящие правила, является неотъемлемой частью договора на оказание автотранспортных (</w:t>
      </w:r>
      <w:proofErr w:type="spellStart"/>
      <w:r w:rsidRPr="009D4AC4">
        <w:rPr>
          <w:sz w:val="18"/>
          <w:szCs w:val="18"/>
        </w:rPr>
        <w:t>трансферных</w:t>
      </w:r>
      <w:proofErr w:type="spellEnd"/>
      <w:r w:rsidRPr="009D4AC4">
        <w:rPr>
          <w:sz w:val="18"/>
          <w:szCs w:val="18"/>
        </w:rPr>
        <w:t>) услуг, заключенного между Заказчиком и Исполнителем.</w:t>
      </w:r>
    </w:p>
    <w:p w:rsidR="005F7200" w:rsidRPr="009D4AC4" w:rsidRDefault="005F7200" w:rsidP="005F7200">
      <w:pPr>
        <w:ind w:firstLine="708"/>
        <w:jc w:val="both"/>
        <w:rPr>
          <w:sz w:val="18"/>
          <w:szCs w:val="18"/>
        </w:rPr>
      </w:pPr>
    </w:p>
    <w:tbl>
      <w:tblPr>
        <w:tblStyle w:val="a5"/>
        <w:tblW w:w="15555" w:type="dxa"/>
        <w:tblLayout w:type="fixed"/>
        <w:tblLook w:val="04A0"/>
      </w:tblPr>
      <w:tblGrid>
        <w:gridCol w:w="2235"/>
        <w:gridCol w:w="2409"/>
        <w:gridCol w:w="5132"/>
        <w:gridCol w:w="2693"/>
        <w:gridCol w:w="3086"/>
      </w:tblGrid>
      <w:tr w:rsidR="003E697A" w:rsidRPr="009D4AC4" w:rsidTr="00826B3A">
        <w:trPr>
          <w:trHeight w:val="555"/>
        </w:trPr>
        <w:tc>
          <w:tcPr>
            <w:tcW w:w="2235" w:type="dxa"/>
            <w:hideMark/>
          </w:tcPr>
          <w:p w:rsidR="003E697A" w:rsidRPr="009D4AC4" w:rsidRDefault="003E697A" w:rsidP="003E69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4AC4">
              <w:rPr>
                <w:b/>
                <w:bCs/>
                <w:i/>
                <w:iCs/>
                <w:sz w:val="18"/>
                <w:szCs w:val="18"/>
              </w:rPr>
              <w:t>Категория</w:t>
            </w:r>
          </w:p>
        </w:tc>
        <w:tc>
          <w:tcPr>
            <w:tcW w:w="2409" w:type="dxa"/>
            <w:hideMark/>
          </w:tcPr>
          <w:p w:rsidR="003E697A" w:rsidRPr="009D4AC4" w:rsidRDefault="003E697A" w:rsidP="003E69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4AC4">
              <w:rPr>
                <w:b/>
                <w:bCs/>
                <w:i/>
                <w:iCs/>
                <w:sz w:val="18"/>
                <w:szCs w:val="18"/>
              </w:rPr>
              <w:t>Перечень</w:t>
            </w:r>
          </w:p>
        </w:tc>
        <w:tc>
          <w:tcPr>
            <w:tcW w:w="5132" w:type="dxa"/>
            <w:hideMark/>
          </w:tcPr>
          <w:p w:rsidR="003E697A" w:rsidRPr="009D4AC4" w:rsidRDefault="003E697A" w:rsidP="003E69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4AC4">
              <w:rPr>
                <w:b/>
                <w:bCs/>
                <w:i/>
                <w:iCs/>
                <w:sz w:val="18"/>
                <w:szCs w:val="18"/>
              </w:rPr>
              <w:t>Описание</w:t>
            </w:r>
          </w:p>
        </w:tc>
        <w:tc>
          <w:tcPr>
            <w:tcW w:w="2693" w:type="dxa"/>
            <w:hideMark/>
          </w:tcPr>
          <w:p w:rsidR="003E697A" w:rsidRPr="009D4AC4" w:rsidRDefault="003E697A" w:rsidP="003E69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4AC4">
              <w:rPr>
                <w:b/>
                <w:bCs/>
                <w:i/>
                <w:iCs/>
                <w:sz w:val="18"/>
                <w:szCs w:val="18"/>
              </w:rPr>
              <w:t>Документы/Механизм контроля</w:t>
            </w:r>
          </w:p>
        </w:tc>
        <w:tc>
          <w:tcPr>
            <w:tcW w:w="3086" w:type="dxa"/>
            <w:hideMark/>
          </w:tcPr>
          <w:p w:rsidR="003E697A" w:rsidRPr="009D4AC4" w:rsidRDefault="003E697A" w:rsidP="003E697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D4AC4">
              <w:rPr>
                <w:b/>
                <w:bCs/>
                <w:i/>
                <w:iCs/>
                <w:sz w:val="18"/>
                <w:szCs w:val="18"/>
              </w:rPr>
              <w:t>Ответственность за нарушение</w:t>
            </w:r>
          </w:p>
        </w:tc>
      </w:tr>
      <w:tr w:rsidR="003E697A" w:rsidRPr="009D4AC4" w:rsidTr="00826B3A">
        <w:trPr>
          <w:trHeight w:val="2370"/>
        </w:trPr>
        <w:tc>
          <w:tcPr>
            <w:tcW w:w="2235" w:type="dxa"/>
            <w:vMerge w:val="restart"/>
            <w:noWrap/>
            <w:hideMark/>
          </w:tcPr>
          <w:p w:rsidR="003E697A" w:rsidRPr="009D4AC4" w:rsidRDefault="003E697A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1. Обслуживание</w:t>
            </w:r>
          </w:p>
        </w:tc>
        <w:tc>
          <w:tcPr>
            <w:tcW w:w="2409" w:type="dxa"/>
            <w:vMerge w:val="restart"/>
            <w:noWrap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1.1 Рабочие часы</w:t>
            </w:r>
          </w:p>
        </w:tc>
        <w:tc>
          <w:tcPr>
            <w:tcW w:w="5132" w:type="dxa"/>
            <w:vMerge w:val="restart"/>
            <w:hideMark/>
          </w:tcPr>
          <w:p w:rsidR="00B73807" w:rsidRPr="009D4AC4" w:rsidRDefault="003E697A" w:rsidP="00B73807">
            <w:pPr>
              <w:rPr>
                <w:ins w:id="1" w:author="Дмитрий Сарайкин" w:date="2017-01-17T13:14:00Z"/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Круглосуточная поддержка (24/7), включая принятие в обработку </w:t>
            </w:r>
            <w:r w:rsidR="00B73807" w:rsidRPr="009D4AC4">
              <w:rPr>
                <w:sz w:val="18"/>
                <w:szCs w:val="18"/>
              </w:rPr>
              <w:t xml:space="preserve">заказов </w:t>
            </w:r>
            <w:r w:rsidRPr="009D4AC4">
              <w:rPr>
                <w:sz w:val="18"/>
                <w:szCs w:val="18"/>
              </w:rPr>
              <w:t xml:space="preserve">и коррекцию по уже подтвержденным поездкам, а также "функции диспетчерской службы" в части оперативного реагирования на ситуации, связанным с непосредственным выполнением услуг. </w:t>
            </w:r>
          </w:p>
          <w:p w:rsidR="00B73807" w:rsidRPr="009D4AC4" w:rsidRDefault="00B73807" w:rsidP="00B73807">
            <w:pPr>
              <w:rPr>
                <w:ins w:id="2" w:author="Дмитрий Сарайкин" w:date="2017-01-17T13:14:00Z"/>
                <w:sz w:val="18"/>
                <w:szCs w:val="18"/>
              </w:rPr>
            </w:pPr>
          </w:p>
          <w:p w:rsidR="003E697A" w:rsidRPr="009D4AC4" w:rsidRDefault="00523F07" w:rsidP="00F53F2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гарантирует оперативный прием входящих звонков в круглосуточном режиме 24/7. В часы сильной загруже</w:t>
            </w:r>
            <w:r w:rsidR="00826B3A" w:rsidRPr="009D4AC4">
              <w:rPr>
                <w:sz w:val="18"/>
                <w:szCs w:val="18"/>
              </w:rPr>
              <w:t xml:space="preserve">нности, если все линии заняты, </w:t>
            </w:r>
            <w:r w:rsidR="003E697A" w:rsidRPr="009D4AC4">
              <w:rPr>
                <w:sz w:val="18"/>
                <w:szCs w:val="18"/>
              </w:rPr>
              <w:t xml:space="preserve">звонок ставится в очередь и удерживается в течение 10 мин.  По истечении 10 минут ожидания АТС автоматически обрывает связь – такой звонок считается </w:t>
            </w:r>
            <w:r w:rsidR="00B93D73" w:rsidRPr="009D4AC4">
              <w:rPr>
                <w:sz w:val="18"/>
                <w:szCs w:val="18"/>
              </w:rPr>
              <w:t>не отвеченным</w:t>
            </w:r>
            <w:r w:rsidR="003E697A" w:rsidRPr="009D4AC4">
              <w:rPr>
                <w:sz w:val="18"/>
                <w:szCs w:val="18"/>
              </w:rPr>
              <w:t>. Если звонящий не дожидается и разрывает звонок раньше</w:t>
            </w:r>
            <w:r w:rsidR="00F53F2F" w:rsidRPr="009D4AC4">
              <w:rPr>
                <w:sz w:val="18"/>
                <w:szCs w:val="18"/>
              </w:rPr>
              <w:t>,</w:t>
            </w:r>
            <w:r w:rsidR="003E697A" w:rsidRPr="009D4AC4">
              <w:rPr>
                <w:sz w:val="18"/>
                <w:szCs w:val="18"/>
              </w:rPr>
              <w:t xml:space="preserve"> звонок </w:t>
            </w:r>
            <w:r w:rsidR="00B93D73" w:rsidRPr="009D4AC4">
              <w:rPr>
                <w:sz w:val="18"/>
                <w:szCs w:val="18"/>
              </w:rPr>
              <w:t>не отвеченным</w:t>
            </w:r>
            <w:r w:rsidR="003E697A" w:rsidRPr="009D4AC4">
              <w:rPr>
                <w:sz w:val="18"/>
                <w:szCs w:val="18"/>
              </w:rPr>
              <w:t xml:space="preserve"> не считается.</w:t>
            </w:r>
          </w:p>
        </w:tc>
        <w:tc>
          <w:tcPr>
            <w:tcW w:w="2693" w:type="dxa"/>
            <w:vMerge w:val="restart"/>
            <w:hideMark/>
          </w:tcPr>
          <w:p w:rsidR="003E697A" w:rsidRPr="009D4AC4" w:rsidRDefault="003E697A" w:rsidP="00B738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количества письменных </w:t>
            </w:r>
            <w:r w:rsidR="00B73807" w:rsidRPr="009D4AC4">
              <w:rPr>
                <w:sz w:val="18"/>
                <w:szCs w:val="18"/>
              </w:rPr>
              <w:t xml:space="preserve">рекламаций </w:t>
            </w:r>
            <w:r w:rsidRPr="009D4AC4">
              <w:rPr>
                <w:sz w:val="18"/>
                <w:szCs w:val="18"/>
              </w:rPr>
              <w:t>по</w:t>
            </w:r>
            <w:r w:rsidR="00F6613C" w:rsidRPr="009D4AC4">
              <w:rPr>
                <w:sz w:val="18"/>
                <w:szCs w:val="18"/>
              </w:rPr>
              <w:t xml:space="preserve"> </w:t>
            </w:r>
            <w:r w:rsidR="00B93D73" w:rsidRPr="009D4AC4">
              <w:rPr>
                <w:sz w:val="18"/>
                <w:szCs w:val="18"/>
              </w:rPr>
              <w:t>не отвеченным</w:t>
            </w:r>
            <w:r w:rsidRPr="009D4AC4">
              <w:rPr>
                <w:sz w:val="18"/>
                <w:szCs w:val="18"/>
              </w:rPr>
              <w:t xml:space="preserve"> звонкам и </w:t>
            </w:r>
            <w:r w:rsidR="00B73807" w:rsidRPr="009D4AC4">
              <w:rPr>
                <w:sz w:val="18"/>
                <w:szCs w:val="18"/>
              </w:rPr>
              <w:t>письмам</w:t>
            </w:r>
            <w:r w:rsidRPr="009D4AC4">
              <w:rPr>
                <w:sz w:val="18"/>
                <w:szCs w:val="18"/>
              </w:rPr>
              <w:t>, анализ записанных звонков.</w:t>
            </w:r>
          </w:p>
        </w:tc>
        <w:tc>
          <w:tcPr>
            <w:tcW w:w="3086" w:type="dxa"/>
            <w:vMerge w:val="restart"/>
            <w:hideMark/>
          </w:tcPr>
          <w:p w:rsidR="003E697A" w:rsidRPr="009D4AC4" w:rsidRDefault="002F1BEB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37475F" w:rsidRPr="009D4AC4">
              <w:rPr>
                <w:sz w:val="18"/>
                <w:szCs w:val="18"/>
              </w:rPr>
              <w:t>5</w:t>
            </w:r>
            <w:r w:rsidR="003E697A" w:rsidRPr="009D4AC4">
              <w:rPr>
                <w:sz w:val="18"/>
                <w:szCs w:val="18"/>
              </w:rPr>
              <w:t>00</w:t>
            </w:r>
            <w:r w:rsidR="00826B3A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 за каждый подтвержденный случай</w:t>
            </w:r>
            <w:r w:rsidR="0037475F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отказа в поддержке.</w:t>
            </w:r>
          </w:p>
        </w:tc>
      </w:tr>
      <w:tr w:rsidR="003E697A" w:rsidRPr="009D4AC4" w:rsidTr="00826B3A">
        <w:trPr>
          <w:trHeight w:val="390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</w:tr>
      <w:tr w:rsidR="003E697A" w:rsidRPr="009D4AC4" w:rsidTr="0037475F">
        <w:trPr>
          <w:trHeight w:val="2826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3E697A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1.2 </w:t>
            </w:r>
            <w:r w:rsidR="0037475F" w:rsidRPr="009D4AC4">
              <w:rPr>
                <w:sz w:val="18"/>
                <w:szCs w:val="18"/>
              </w:rPr>
              <w:t>Требования к автомобилям</w:t>
            </w:r>
          </w:p>
        </w:tc>
        <w:tc>
          <w:tcPr>
            <w:tcW w:w="5132" w:type="dxa"/>
            <w:hideMark/>
          </w:tcPr>
          <w:p w:rsidR="00B73807" w:rsidRPr="009D4AC4" w:rsidRDefault="00B73807" w:rsidP="00B73807">
            <w:pPr>
              <w:rPr>
                <w:sz w:val="18"/>
                <w:szCs w:val="18"/>
                <w:u w:val="single"/>
              </w:rPr>
            </w:pPr>
            <w:r w:rsidRPr="009D4AC4">
              <w:rPr>
                <w:sz w:val="18"/>
                <w:szCs w:val="18"/>
              </w:rPr>
              <w:t xml:space="preserve">Требования к автомобилям описаны в Перечне стандартов качества (приложение к </w:t>
            </w:r>
            <w:r w:rsidRPr="009D4AC4">
              <w:rPr>
                <w:sz w:val="18"/>
                <w:szCs w:val="18"/>
                <w:lang w:val="en-US"/>
              </w:rPr>
              <w:t>SLA</w:t>
            </w:r>
            <w:r w:rsidRPr="009D4AC4">
              <w:rPr>
                <w:sz w:val="18"/>
                <w:szCs w:val="18"/>
              </w:rPr>
              <w:t>).</w:t>
            </w:r>
            <w:r w:rsidR="003E697A" w:rsidRPr="009D4AC4">
              <w:rPr>
                <w:sz w:val="18"/>
                <w:szCs w:val="18"/>
              </w:rPr>
              <w:t xml:space="preserve">                                                                </w:t>
            </w:r>
          </w:p>
          <w:p w:rsidR="003E697A" w:rsidRPr="009D4AC4" w:rsidRDefault="003E697A" w:rsidP="00B7380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3E697A" w:rsidRPr="009D4AC4" w:rsidRDefault="003E697A" w:rsidP="00B738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количества письменных </w:t>
            </w:r>
            <w:r w:rsidR="00B73807" w:rsidRPr="009D4AC4">
              <w:rPr>
                <w:sz w:val="18"/>
                <w:szCs w:val="18"/>
              </w:rPr>
              <w:t xml:space="preserve">рекламаций </w:t>
            </w:r>
          </w:p>
        </w:tc>
        <w:tc>
          <w:tcPr>
            <w:tcW w:w="3086" w:type="dxa"/>
            <w:hideMark/>
          </w:tcPr>
          <w:p w:rsidR="0037475F" w:rsidRPr="009D4AC4" w:rsidRDefault="003E697A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</w:t>
            </w:r>
            <w:r w:rsidR="00826B3A" w:rsidRPr="009D4AC4">
              <w:rPr>
                <w:sz w:val="18"/>
                <w:szCs w:val="18"/>
              </w:rPr>
              <w:t xml:space="preserve">фы за несоблюдение стандартов: </w:t>
            </w:r>
          </w:p>
          <w:p w:rsidR="0037475F" w:rsidRPr="009D4AC4" w:rsidRDefault="0037475F" w:rsidP="00F60AB5">
            <w:pPr>
              <w:rPr>
                <w:sz w:val="18"/>
                <w:szCs w:val="18"/>
              </w:rPr>
            </w:pPr>
          </w:p>
          <w:p w:rsidR="00B73807" w:rsidRPr="009D4AC4" w:rsidRDefault="003E697A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Ав</w:t>
            </w:r>
            <w:r w:rsidR="00C94247" w:rsidRPr="009D4AC4">
              <w:rPr>
                <w:sz w:val="18"/>
                <w:szCs w:val="18"/>
              </w:rPr>
              <w:t xml:space="preserve">томобиль в ненадлежащем виде </w:t>
            </w:r>
            <w:r w:rsidR="00B73807" w:rsidRPr="009D4AC4">
              <w:rPr>
                <w:sz w:val="18"/>
                <w:szCs w:val="18"/>
              </w:rPr>
              <w:t>–</w:t>
            </w:r>
            <w:r w:rsidR="00C94247" w:rsidRPr="009D4AC4">
              <w:rPr>
                <w:sz w:val="18"/>
                <w:szCs w:val="18"/>
              </w:rPr>
              <w:t xml:space="preserve"> </w:t>
            </w:r>
            <w:r w:rsidR="00B73807" w:rsidRPr="009D4AC4">
              <w:rPr>
                <w:sz w:val="18"/>
                <w:szCs w:val="18"/>
              </w:rPr>
              <w:t xml:space="preserve">от </w:t>
            </w:r>
            <w:r w:rsidR="00C94247" w:rsidRPr="009D4AC4">
              <w:rPr>
                <w:sz w:val="18"/>
                <w:szCs w:val="18"/>
              </w:rPr>
              <w:t>1</w:t>
            </w:r>
            <w:r w:rsidRPr="009D4AC4">
              <w:rPr>
                <w:sz w:val="18"/>
                <w:szCs w:val="18"/>
              </w:rPr>
              <w:t>0</w:t>
            </w:r>
            <w:r w:rsidR="00B73807" w:rsidRPr="009D4AC4">
              <w:rPr>
                <w:sz w:val="18"/>
                <w:szCs w:val="18"/>
              </w:rPr>
              <w:t xml:space="preserve"> до 100%</w:t>
            </w:r>
            <w:r w:rsidR="00BA69D5"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</w:rPr>
              <w:t xml:space="preserve">от стоимости трансфера </w:t>
            </w:r>
            <w:r w:rsidR="00B73807" w:rsidRPr="009D4AC4">
              <w:rPr>
                <w:sz w:val="18"/>
                <w:szCs w:val="18"/>
              </w:rPr>
              <w:t>в зависимости от содержания рекламации.</w:t>
            </w:r>
          </w:p>
          <w:p w:rsidR="00B73807" w:rsidRPr="009D4AC4" w:rsidRDefault="003E697A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  </w:t>
            </w:r>
          </w:p>
          <w:p w:rsidR="003E697A" w:rsidRPr="009D4AC4" w:rsidRDefault="003E697A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Отсутствие</w:t>
            </w:r>
            <w:r w:rsidR="0037475F" w:rsidRPr="009D4AC4">
              <w:rPr>
                <w:sz w:val="18"/>
                <w:szCs w:val="18"/>
              </w:rPr>
              <w:t xml:space="preserve"> </w:t>
            </w:r>
            <w:r w:rsidR="00F60AB5" w:rsidRPr="009D4AC4">
              <w:rPr>
                <w:sz w:val="18"/>
                <w:szCs w:val="18"/>
              </w:rPr>
              <w:t>подтвержденных</w:t>
            </w:r>
            <w:r w:rsidR="00C94247" w:rsidRPr="009D4AC4">
              <w:rPr>
                <w:sz w:val="18"/>
                <w:szCs w:val="18"/>
              </w:rPr>
              <w:t xml:space="preserve"> в бронировании опций</w:t>
            </w:r>
            <w:r w:rsidR="00B73807" w:rsidRPr="009D4AC4">
              <w:rPr>
                <w:sz w:val="18"/>
                <w:szCs w:val="18"/>
              </w:rPr>
              <w:t xml:space="preserve"> —</w:t>
            </w:r>
            <w:r w:rsidR="00C94247" w:rsidRPr="009D4AC4">
              <w:rPr>
                <w:sz w:val="18"/>
                <w:szCs w:val="18"/>
              </w:rPr>
              <w:t xml:space="preserve"> 3</w:t>
            </w:r>
            <w:r w:rsidRPr="009D4AC4">
              <w:rPr>
                <w:sz w:val="18"/>
                <w:szCs w:val="18"/>
              </w:rPr>
              <w:t xml:space="preserve">0% </w:t>
            </w:r>
            <w:r w:rsidR="002F1BEB" w:rsidRPr="009D4AC4">
              <w:rPr>
                <w:sz w:val="18"/>
                <w:szCs w:val="18"/>
              </w:rPr>
              <w:t>от стоимости трансфера</w:t>
            </w:r>
            <w:r w:rsidR="0037475F" w:rsidRPr="009D4AC4">
              <w:rPr>
                <w:sz w:val="18"/>
                <w:szCs w:val="18"/>
              </w:rPr>
              <w:t>.</w:t>
            </w:r>
            <w:r w:rsidR="002F1BEB" w:rsidRPr="009D4AC4">
              <w:rPr>
                <w:sz w:val="18"/>
                <w:szCs w:val="18"/>
              </w:rPr>
              <w:t xml:space="preserve">       </w:t>
            </w:r>
          </w:p>
        </w:tc>
      </w:tr>
      <w:tr w:rsidR="003E697A" w:rsidRPr="009D4AC4" w:rsidTr="002F1BEB">
        <w:trPr>
          <w:trHeight w:val="1426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3E697A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1.3 </w:t>
            </w:r>
            <w:r w:rsidR="0037475F" w:rsidRPr="009D4AC4">
              <w:rPr>
                <w:sz w:val="18"/>
                <w:szCs w:val="18"/>
              </w:rPr>
              <w:t>Стандарты работы водителей</w:t>
            </w:r>
          </w:p>
        </w:tc>
        <w:tc>
          <w:tcPr>
            <w:tcW w:w="5132" w:type="dxa"/>
            <w:hideMark/>
          </w:tcPr>
          <w:p w:rsidR="00B73807" w:rsidRPr="009D4AC4" w:rsidRDefault="00F60AB5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Водител</w:t>
            </w:r>
            <w:r w:rsidR="00B73807" w:rsidRPr="009D4AC4">
              <w:rPr>
                <w:sz w:val="18"/>
                <w:szCs w:val="18"/>
              </w:rPr>
              <w:t>и</w:t>
            </w:r>
            <w:r w:rsidRPr="009D4AC4">
              <w:rPr>
                <w:sz w:val="18"/>
                <w:szCs w:val="18"/>
              </w:rPr>
              <w:t xml:space="preserve"> одет</w:t>
            </w:r>
            <w:r w:rsidR="00B73807" w:rsidRPr="009D4AC4">
              <w:rPr>
                <w:sz w:val="18"/>
                <w:szCs w:val="18"/>
              </w:rPr>
              <w:t>ы</w:t>
            </w:r>
            <w:r w:rsidRPr="009D4AC4">
              <w:rPr>
                <w:sz w:val="18"/>
                <w:szCs w:val="18"/>
              </w:rPr>
              <w:t xml:space="preserve"> в соответствии с </w:t>
            </w:r>
            <w:hyperlink r:id="rId8" w:tgtFrame="_blank" w:history="1">
              <w:r w:rsidRPr="009D4AC4">
                <w:rPr>
                  <w:rStyle w:val="a8"/>
                  <w:color w:val="auto"/>
                  <w:sz w:val="18"/>
                  <w:szCs w:val="18"/>
                </w:rPr>
                <w:t>повседневным деловым стилем</w:t>
              </w:r>
            </w:hyperlink>
            <w:r w:rsidRPr="009D4AC4" w:rsidDel="00F60AB5">
              <w:rPr>
                <w:sz w:val="18"/>
                <w:szCs w:val="18"/>
              </w:rPr>
              <w:t xml:space="preserve"> </w:t>
            </w:r>
            <w:r w:rsidR="002F1BEB" w:rsidRPr="009D4AC4">
              <w:rPr>
                <w:sz w:val="18"/>
                <w:szCs w:val="18"/>
              </w:rPr>
              <w:t>(строгие рубашка/свитер/джемпер, брюки</w:t>
            </w:r>
            <w:r w:rsidR="0037475F" w:rsidRPr="009D4AC4">
              <w:rPr>
                <w:sz w:val="18"/>
                <w:szCs w:val="18"/>
              </w:rPr>
              <w:t>/джинсы (по классу стандарт)</w:t>
            </w:r>
            <w:r w:rsidR="002F1BEB" w:rsidRPr="009D4AC4">
              <w:rPr>
                <w:sz w:val="18"/>
                <w:szCs w:val="18"/>
              </w:rPr>
              <w:t>, туфли, куртка/пальто/пуховик)</w:t>
            </w:r>
            <w:r w:rsidR="0037475F" w:rsidRPr="009D4AC4">
              <w:rPr>
                <w:sz w:val="18"/>
                <w:szCs w:val="18"/>
              </w:rPr>
              <w:t>.</w:t>
            </w:r>
          </w:p>
          <w:p w:rsidR="00B73807" w:rsidRPr="009D4AC4" w:rsidRDefault="002F1BEB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Водитель </w:t>
            </w:r>
            <w:r w:rsidR="0037475F" w:rsidRPr="009D4AC4">
              <w:rPr>
                <w:sz w:val="18"/>
                <w:szCs w:val="18"/>
              </w:rPr>
              <w:t>предлагает гостям помощь с доставкой до автомобиля и погрузкой багажа.</w:t>
            </w:r>
            <w:r w:rsidRPr="009D4AC4">
              <w:rPr>
                <w:sz w:val="18"/>
                <w:szCs w:val="18"/>
              </w:rPr>
              <w:t xml:space="preserve">                         </w:t>
            </w:r>
          </w:p>
          <w:p w:rsidR="0037475F" w:rsidRPr="009D4AC4" w:rsidRDefault="002F1BEB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b/>
                <w:sz w:val="18"/>
                <w:szCs w:val="18"/>
              </w:rPr>
              <w:t>Встреча клиента</w:t>
            </w:r>
            <w:r w:rsidRPr="009D4AC4">
              <w:rPr>
                <w:sz w:val="18"/>
                <w:szCs w:val="18"/>
              </w:rPr>
              <w:t xml:space="preserve"> </w:t>
            </w:r>
            <w:r w:rsidR="00B73807" w:rsidRPr="009D4AC4">
              <w:rPr>
                <w:sz w:val="18"/>
                <w:szCs w:val="18"/>
              </w:rPr>
              <w:t>производится</w:t>
            </w:r>
            <w:r w:rsidRPr="009D4AC4">
              <w:rPr>
                <w:sz w:val="18"/>
                <w:szCs w:val="18"/>
              </w:rPr>
              <w:t xml:space="preserve"> с табличкой</w:t>
            </w:r>
            <w:r w:rsidR="0037475F" w:rsidRPr="009D4AC4">
              <w:rPr>
                <w:sz w:val="18"/>
                <w:szCs w:val="18"/>
              </w:rPr>
              <w:t>:</w:t>
            </w:r>
            <w:r w:rsidR="00B73807" w:rsidRPr="009D4AC4">
              <w:rPr>
                <w:sz w:val="18"/>
                <w:szCs w:val="18"/>
              </w:rPr>
              <w:t xml:space="preserve"> </w:t>
            </w:r>
          </w:p>
          <w:p w:rsidR="0037475F" w:rsidRPr="009D4AC4" w:rsidRDefault="00B73807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в т</w:t>
            </w:r>
            <w:r w:rsidR="0037475F" w:rsidRPr="009D4AC4">
              <w:rPr>
                <w:sz w:val="18"/>
                <w:szCs w:val="18"/>
              </w:rPr>
              <w:t xml:space="preserve">ерминале прибытия аэропорта на выходе из зоны получения багажа или на </w:t>
            </w:r>
            <w:r w:rsidR="0037475F" w:rsidRPr="009D4AC4">
              <w:rPr>
                <w:sz w:val="18"/>
                <w:szCs w:val="18"/>
                <w:lang w:val="en-US"/>
              </w:rPr>
              <w:t>meeting</w:t>
            </w:r>
            <w:r w:rsidR="0037475F" w:rsidRPr="009D4AC4">
              <w:rPr>
                <w:sz w:val="18"/>
                <w:szCs w:val="18"/>
              </w:rPr>
              <w:t xml:space="preserve"> </w:t>
            </w:r>
            <w:r w:rsidR="0037475F" w:rsidRPr="009D4AC4">
              <w:rPr>
                <w:sz w:val="18"/>
                <w:szCs w:val="18"/>
                <w:lang w:val="en-US"/>
              </w:rPr>
              <w:t>point</w:t>
            </w:r>
            <w:r w:rsidR="0037475F" w:rsidRPr="009D4AC4">
              <w:rPr>
                <w:sz w:val="18"/>
                <w:szCs w:val="18"/>
              </w:rPr>
              <w:t xml:space="preserve"> аэропорта;</w:t>
            </w:r>
          </w:p>
          <w:p w:rsidR="0037475F" w:rsidRPr="009D4AC4" w:rsidRDefault="0037475F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 xml:space="preserve">у головы состава или у вагона на железнодорожном вокзале; </w:t>
            </w:r>
          </w:p>
          <w:p w:rsidR="003E697A" w:rsidRPr="009D4AC4" w:rsidRDefault="0037475F" w:rsidP="00A4261E">
            <w:pPr>
              <w:shd w:val="clear" w:color="auto" w:fill="FFFFFF"/>
              <w:spacing w:before="100" w:beforeAutospacing="1" w:after="75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в лобби отеля, если это не противоречит политике отеля.</w:t>
            </w:r>
          </w:p>
        </w:tc>
        <w:tc>
          <w:tcPr>
            <w:tcW w:w="2693" w:type="dxa"/>
            <w:hideMark/>
          </w:tcPr>
          <w:p w:rsidR="003E697A" w:rsidRPr="009D4AC4" w:rsidRDefault="003E697A" w:rsidP="00B738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 xml:space="preserve">Учет количества письменных </w:t>
            </w:r>
            <w:r w:rsidR="00B73807" w:rsidRPr="009D4AC4">
              <w:rPr>
                <w:sz w:val="18"/>
                <w:szCs w:val="18"/>
              </w:rPr>
              <w:t xml:space="preserve">рекламаций </w:t>
            </w:r>
          </w:p>
        </w:tc>
        <w:tc>
          <w:tcPr>
            <w:tcW w:w="3086" w:type="dxa"/>
            <w:hideMark/>
          </w:tcPr>
          <w:p w:rsidR="003E697A" w:rsidRPr="009D4AC4" w:rsidRDefault="002F1BEB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в размере </w:t>
            </w:r>
            <w:r w:rsidR="0037475F" w:rsidRPr="009D4AC4">
              <w:rPr>
                <w:sz w:val="18"/>
                <w:szCs w:val="18"/>
              </w:rPr>
              <w:t>5</w:t>
            </w:r>
            <w:r w:rsidR="003E697A" w:rsidRPr="009D4AC4">
              <w:rPr>
                <w:sz w:val="18"/>
                <w:szCs w:val="18"/>
              </w:rPr>
              <w:t>00 р</w:t>
            </w:r>
            <w:r w:rsidR="0037475F"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каждый выявленный случ</w:t>
            </w:r>
            <w:r w:rsidRPr="009D4AC4">
              <w:rPr>
                <w:sz w:val="18"/>
                <w:szCs w:val="18"/>
              </w:rPr>
              <w:t xml:space="preserve">ай нарушения данного пункта </w:t>
            </w:r>
            <w:r w:rsidR="003E697A" w:rsidRPr="009D4AC4">
              <w:rPr>
                <w:sz w:val="18"/>
                <w:szCs w:val="18"/>
              </w:rPr>
              <w:t xml:space="preserve">            </w:t>
            </w:r>
          </w:p>
        </w:tc>
      </w:tr>
      <w:tr w:rsidR="002F1BEB" w:rsidRPr="009D4AC4" w:rsidTr="00826B3A">
        <w:trPr>
          <w:trHeight w:val="510"/>
        </w:trPr>
        <w:tc>
          <w:tcPr>
            <w:tcW w:w="2235" w:type="dxa"/>
            <w:vMerge w:val="restart"/>
            <w:noWrap/>
            <w:hideMark/>
          </w:tcPr>
          <w:p w:rsidR="002F1BEB" w:rsidRPr="009D4AC4" w:rsidRDefault="002F1BE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>2.Обработка запросов</w:t>
            </w:r>
          </w:p>
        </w:tc>
        <w:tc>
          <w:tcPr>
            <w:tcW w:w="2409" w:type="dxa"/>
            <w:hideMark/>
          </w:tcPr>
          <w:p w:rsidR="002F1BEB" w:rsidRPr="009D4AC4" w:rsidRDefault="002F1BE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2.1 Запрос информации по бронированию/</w:t>
            </w:r>
          </w:p>
          <w:p w:rsidR="002F1BEB" w:rsidRPr="009D4AC4" w:rsidRDefault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п</w:t>
            </w:r>
            <w:r w:rsidR="002F1BEB" w:rsidRPr="009D4AC4">
              <w:rPr>
                <w:sz w:val="18"/>
                <w:szCs w:val="18"/>
              </w:rPr>
              <w:t>одтверждение бронирования</w:t>
            </w:r>
          </w:p>
        </w:tc>
        <w:tc>
          <w:tcPr>
            <w:tcW w:w="5132" w:type="dxa"/>
            <w:hideMark/>
          </w:tcPr>
          <w:p w:rsidR="002F1BEB" w:rsidRPr="009D4AC4" w:rsidRDefault="00A4261E" w:rsidP="002F1BEB">
            <w:p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Исполнитель</w:t>
            </w:r>
            <w:r w:rsidR="002F1BEB" w:rsidRPr="009D4AC4">
              <w:rPr>
                <w:color w:val="000000"/>
                <w:sz w:val="18"/>
                <w:szCs w:val="18"/>
              </w:rPr>
              <w:t xml:space="preserve"> обязуется предоставить ответ на запрос и подтверждение по бронированию/отказ по бронированию в следующие установленные сроки:</w:t>
            </w:r>
          </w:p>
          <w:p w:rsidR="0037475F" w:rsidRPr="009D4AC4" w:rsidRDefault="0037475F" w:rsidP="002F1BEB">
            <w:pPr>
              <w:rPr>
                <w:color w:val="000000"/>
                <w:sz w:val="18"/>
                <w:szCs w:val="18"/>
              </w:rPr>
            </w:pPr>
          </w:p>
          <w:p w:rsidR="002F1BEB" w:rsidRPr="009D4AC4" w:rsidRDefault="002F1BEB" w:rsidP="002F1BEB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 xml:space="preserve">по срочным и индивидуальным </w:t>
            </w:r>
            <w:r w:rsidR="0037475F" w:rsidRPr="009D4AC4">
              <w:rPr>
                <w:color w:val="000000"/>
                <w:sz w:val="18"/>
                <w:szCs w:val="18"/>
              </w:rPr>
              <w:t>бронированиям —</w:t>
            </w:r>
            <w:r w:rsidRPr="009D4AC4">
              <w:rPr>
                <w:color w:val="000000"/>
                <w:sz w:val="18"/>
                <w:szCs w:val="18"/>
              </w:rPr>
              <w:t xml:space="preserve"> в течение 1 часа,</w:t>
            </w:r>
          </w:p>
          <w:p w:rsidR="002F1BEB" w:rsidRPr="009D4AC4" w:rsidRDefault="002F1BEB" w:rsidP="002F1BEB">
            <w:pPr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по групповым</w:t>
            </w:r>
            <w:r w:rsidR="0037475F" w:rsidRPr="009D4AC4">
              <w:rPr>
                <w:color w:val="000000"/>
                <w:sz w:val="18"/>
                <w:szCs w:val="18"/>
              </w:rPr>
              <w:t xml:space="preserve"> бронированиям</w:t>
            </w:r>
            <w:r w:rsidRPr="009D4AC4">
              <w:rPr>
                <w:color w:val="000000"/>
                <w:sz w:val="18"/>
                <w:szCs w:val="18"/>
              </w:rPr>
              <w:t xml:space="preserve"> </w:t>
            </w:r>
            <w:r w:rsidR="0037475F" w:rsidRPr="009D4AC4">
              <w:rPr>
                <w:color w:val="000000"/>
                <w:sz w:val="18"/>
                <w:szCs w:val="18"/>
              </w:rPr>
              <w:t>—</w:t>
            </w:r>
            <w:r w:rsidRPr="009D4AC4">
              <w:rPr>
                <w:color w:val="000000"/>
                <w:sz w:val="18"/>
                <w:szCs w:val="18"/>
              </w:rPr>
              <w:t xml:space="preserve"> в течение 3 часов.</w:t>
            </w:r>
          </w:p>
          <w:p w:rsidR="0037475F" w:rsidRPr="009D4AC4" w:rsidRDefault="0037475F" w:rsidP="0037475F">
            <w:pPr>
              <w:ind w:left="720"/>
              <w:rPr>
                <w:color w:val="000000"/>
                <w:sz w:val="18"/>
                <w:szCs w:val="18"/>
              </w:rPr>
            </w:pPr>
          </w:p>
          <w:p w:rsidR="002F1BEB" w:rsidRPr="009D4AC4" w:rsidRDefault="002F1BEB" w:rsidP="002F1BEB">
            <w:p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 xml:space="preserve">Если информация не может быть предоставлена в течение этого времени, </w:t>
            </w:r>
            <w:r w:rsidR="00A4261E" w:rsidRPr="009D4AC4">
              <w:rPr>
                <w:color w:val="000000"/>
                <w:sz w:val="18"/>
                <w:szCs w:val="18"/>
              </w:rPr>
              <w:t>Исполнитель</w:t>
            </w:r>
            <w:r w:rsidRPr="009D4AC4">
              <w:rPr>
                <w:color w:val="000000"/>
                <w:sz w:val="18"/>
                <w:szCs w:val="18"/>
              </w:rPr>
              <w:t xml:space="preserve"> уведомляет </w:t>
            </w:r>
            <w:r w:rsidR="00A4261E" w:rsidRPr="009D4AC4">
              <w:rPr>
                <w:color w:val="000000"/>
                <w:sz w:val="18"/>
                <w:szCs w:val="18"/>
              </w:rPr>
              <w:t>Заказчика</w:t>
            </w:r>
            <w:r w:rsidRPr="009D4AC4">
              <w:rPr>
                <w:color w:val="000000"/>
                <w:sz w:val="18"/>
                <w:szCs w:val="18"/>
              </w:rPr>
              <w:t xml:space="preserve"> о сроках предоставления полной информации по запросу. </w:t>
            </w:r>
          </w:p>
          <w:p w:rsidR="0037475F" w:rsidRPr="009D4AC4" w:rsidRDefault="0037475F" w:rsidP="002F1BEB">
            <w:pPr>
              <w:rPr>
                <w:color w:val="000000"/>
                <w:sz w:val="18"/>
                <w:szCs w:val="18"/>
              </w:rPr>
            </w:pPr>
          </w:p>
          <w:p w:rsidR="002F1BEB" w:rsidRPr="009D4AC4" w:rsidRDefault="0037475F" w:rsidP="0037475F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Размещённые</w:t>
            </w:r>
            <w:r w:rsidR="002F1BEB" w:rsidRPr="009D4AC4">
              <w:rPr>
                <w:color w:val="000000"/>
                <w:sz w:val="18"/>
                <w:szCs w:val="18"/>
              </w:rPr>
              <w:t xml:space="preserve"> в </w:t>
            </w:r>
            <w:r w:rsidRPr="009D4AC4">
              <w:rPr>
                <w:color w:val="000000"/>
                <w:sz w:val="18"/>
                <w:szCs w:val="18"/>
              </w:rPr>
              <w:t>личном кабинете</w:t>
            </w:r>
            <w:r w:rsidR="002F1BEB" w:rsidRPr="009D4AC4">
              <w:rPr>
                <w:color w:val="000000"/>
                <w:sz w:val="18"/>
                <w:szCs w:val="18"/>
              </w:rPr>
              <w:t xml:space="preserve"> или посредством </w:t>
            </w:r>
            <w:r w:rsidR="002F1BEB" w:rsidRPr="009D4AC4">
              <w:rPr>
                <w:color w:val="000000"/>
                <w:sz w:val="18"/>
                <w:szCs w:val="18"/>
                <w:lang w:val="en-US"/>
              </w:rPr>
              <w:t>API</w:t>
            </w:r>
            <w:r w:rsidR="002F1BEB" w:rsidRPr="009D4AC4">
              <w:rPr>
                <w:color w:val="000000"/>
                <w:sz w:val="18"/>
                <w:szCs w:val="18"/>
              </w:rPr>
              <w:t xml:space="preserve"> </w:t>
            </w:r>
            <w:r w:rsidRPr="009D4AC4">
              <w:rPr>
                <w:color w:val="000000"/>
                <w:sz w:val="18"/>
                <w:szCs w:val="18"/>
              </w:rPr>
              <w:t xml:space="preserve">заказы </w:t>
            </w:r>
            <w:r w:rsidR="002F1BEB" w:rsidRPr="009D4AC4">
              <w:rPr>
                <w:color w:val="000000"/>
                <w:sz w:val="18"/>
                <w:szCs w:val="18"/>
              </w:rPr>
              <w:t>подтверждаются незамедлительно по факту размещения.</w:t>
            </w:r>
          </w:p>
        </w:tc>
        <w:tc>
          <w:tcPr>
            <w:tcW w:w="2693" w:type="dxa"/>
            <w:hideMark/>
          </w:tcPr>
          <w:p w:rsidR="002F1BEB" w:rsidRPr="009D4AC4" w:rsidRDefault="002F1BEB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количества письменных </w:t>
            </w:r>
            <w:r w:rsidR="0037475F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 xml:space="preserve"> по срокам ответов на запросы.</w:t>
            </w:r>
          </w:p>
        </w:tc>
        <w:tc>
          <w:tcPr>
            <w:tcW w:w="3086" w:type="dxa"/>
            <w:hideMark/>
          </w:tcPr>
          <w:p w:rsidR="002F1BEB" w:rsidRPr="009D4AC4" w:rsidRDefault="002F1BEB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37475F" w:rsidRPr="009D4AC4">
              <w:rPr>
                <w:sz w:val="18"/>
                <w:szCs w:val="18"/>
              </w:rPr>
              <w:t>50</w:t>
            </w:r>
            <w:r w:rsidRPr="009D4AC4">
              <w:rPr>
                <w:sz w:val="18"/>
                <w:szCs w:val="18"/>
              </w:rPr>
              <w:t>0</w:t>
            </w:r>
            <w:r w:rsidR="0037475F"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</w:rPr>
              <w:t>р</w:t>
            </w:r>
            <w:r w:rsidR="0037475F" w:rsidRPr="009D4AC4">
              <w:rPr>
                <w:sz w:val="18"/>
                <w:szCs w:val="18"/>
              </w:rPr>
              <w:t>.</w:t>
            </w:r>
            <w:r w:rsidRPr="009D4AC4">
              <w:rPr>
                <w:sz w:val="18"/>
                <w:szCs w:val="18"/>
              </w:rPr>
              <w:t xml:space="preserve"> за каждый случай несвоевременного ответа.</w:t>
            </w:r>
          </w:p>
        </w:tc>
      </w:tr>
      <w:tr w:rsidR="003E697A" w:rsidRPr="009D4AC4" w:rsidTr="00826B3A">
        <w:trPr>
          <w:trHeight w:val="1545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hideMark/>
          </w:tcPr>
          <w:p w:rsidR="003E697A" w:rsidRPr="009D4AC4" w:rsidRDefault="003E697A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2.2. Порядок подтверждения </w:t>
            </w:r>
            <w:r w:rsidR="0037475F" w:rsidRPr="009D4AC4">
              <w:rPr>
                <w:sz w:val="18"/>
                <w:szCs w:val="18"/>
              </w:rPr>
              <w:t>заказов</w:t>
            </w:r>
            <w:r w:rsidRPr="009D4AC4">
              <w:rPr>
                <w:sz w:val="18"/>
                <w:szCs w:val="18"/>
              </w:rPr>
              <w:t>, включая изменения и аннуляции</w:t>
            </w:r>
            <w:r w:rsidR="0037475F" w:rsidRPr="009D4AC4">
              <w:rPr>
                <w:sz w:val="18"/>
                <w:szCs w:val="18"/>
              </w:rPr>
              <w:t>.</w:t>
            </w:r>
          </w:p>
        </w:tc>
        <w:tc>
          <w:tcPr>
            <w:tcW w:w="5132" w:type="dxa"/>
            <w:hideMark/>
          </w:tcPr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При осуществлении запроса на бронирование, корректировку или отмену заказа </w:t>
            </w:r>
            <w:r w:rsidR="0037475F" w:rsidRPr="009D4AC4">
              <w:rPr>
                <w:sz w:val="18"/>
                <w:szCs w:val="18"/>
              </w:rPr>
              <w:t>посредством электронной почты, заказ</w:t>
            </w:r>
            <w:r w:rsidR="008A644F" w:rsidRPr="009D4AC4">
              <w:rPr>
                <w:sz w:val="18"/>
                <w:szCs w:val="18"/>
              </w:rPr>
              <w:t xml:space="preserve"> считается подтвержденным</w:t>
            </w:r>
            <w:r w:rsidRPr="009D4AC4">
              <w:rPr>
                <w:sz w:val="18"/>
                <w:szCs w:val="18"/>
              </w:rPr>
              <w:t xml:space="preserve"> только в случае получения соответствующего письменного уведомления (Подтверждения, ваучера и пр.) со стороны </w:t>
            </w:r>
            <w:r w:rsidR="00A4261E" w:rsidRPr="009D4AC4">
              <w:rPr>
                <w:sz w:val="18"/>
                <w:szCs w:val="18"/>
              </w:rPr>
              <w:t>Исполнителя</w:t>
            </w:r>
            <w:r w:rsidRPr="009D4AC4">
              <w:rPr>
                <w:sz w:val="18"/>
                <w:szCs w:val="18"/>
              </w:rPr>
              <w:t xml:space="preserve"> в адрес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="0037475F" w:rsidRPr="009D4AC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Анализ рекламаций и инцидентов</w:t>
            </w:r>
          </w:p>
        </w:tc>
        <w:tc>
          <w:tcPr>
            <w:tcW w:w="3086" w:type="dxa"/>
            <w:hideMark/>
          </w:tcPr>
          <w:p w:rsidR="003E697A" w:rsidRPr="009D4AC4" w:rsidRDefault="004C1751" w:rsidP="00C9424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в размере 1</w:t>
            </w:r>
            <w:r w:rsidR="003E697A" w:rsidRPr="009D4AC4">
              <w:rPr>
                <w:sz w:val="18"/>
                <w:szCs w:val="18"/>
              </w:rPr>
              <w:t>0% стоимости трансфера за каждый случай, когда подтверждение услуги (в том числе изменения) было осуществле</w:t>
            </w:r>
            <w:r w:rsidR="0037475F" w:rsidRPr="009D4AC4">
              <w:rPr>
                <w:sz w:val="18"/>
                <w:szCs w:val="18"/>
              </w:rPr>
              <w:t>но устно, либо не выслан ваучер.</w:t>
            </w:r>
          </w:p>
        </w:tc>
      </w:tr>
      <w:tr w:rsidR="003E697A" w:rsidRPr="009D4AC4" w:rsidTr="00826B3A">
        <w:trPr>
          <w:trHeight w:val="1290"/>
        </w:trPr>
        <w:tc>
          <w:tcPr>
            <w:tcW w:w="2235" w:type="dxa"/>
            <w:noWrap/>
            <w:hideMark/>
          </w:tcPr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3.Информирование </w:t>
            </w:r>
            <w:r w:rsidR="00A4261E" w:rsidRPr="009D4AC4">
              <w:rPr>
                <w:sz w:val="18"/>
                <w:szCs w:val="18"/>
              </w:rPr>
              <w:t>Заказчика</w:t>
            </w:r>
          </w:p>
        </w:tc>
        <w:tc>
          <w:tcPr>
            <w:tcW w:w="2409" w:type="dxa"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3.1. Уведомление о проблемах с оказанием услуги</w:t>
            </w:r>
          </w:p>
        </w:tc>
        <w:tc>
          <w:tcPr>
            <w:tcW w:w="5132" w:type="dxa"/>
            <w:hideMark/>
          </w:tcPr>
          <w:p w:rsidR="0037475F" w:rsidRPr="009D4AC4" w:rsidRDefault="003E697A" w:rsidP="00E87A19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неоказания услуги (по любой причине), оказания услуги ненадлежащего качества и/или получения претензии со стороны пассажира (клиента), </w:t>
            </w:r>
            <w:r w:rsidR="00A4261E" w:rsidRPr="009D4AC4">
              <w:rPr>
                <w:sz w:val="18"/>
                <w:szCs w:val="18"/>
              </w:rPr>
              <w:t>Исполнитель</w:t>
            </w:r>
            <w:r w:rsidRPr="009D4AC4">
              <w:rPr>
                <w:sz w:val="18"/>
                <w:szCs w:val="18"/>
              </w:rPr>
              <w:t xml:space="preserve"> обязуется уведомить об этом 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в течение </w:t>
            </w:r>
            <w:r w:rsidR="00E87A19" w:rsidRPr="009D4AC4">
              <w:rPr>
                <w:sz w:val="18"/>
                <w:szCs w:val="18"/>
              </w:rPr>
              <w:t>2 рабочих</w:t>
            </w:r>
            <w:r w:rsidRPr="009D4AC4">
              <w:rPr>
                <w:sz w:val="18"/>
                <w:szCs w:val="18"/>
              </w:rPr>
              <w:t xml:space="preserve"> дн</w:t>
            </w:r>
            <w:r w:rsidR="00E87A19" w:rsidRPr="009D4AC4">
              <w:rPr>
                <w:sz w:val="18"/>
                <w:szCs w:val="18"/>
              </w:rPr>
              <w:t>ей</w:t>
            </w:r>
            <w:r w:rsidR="00A4261E" w:rsidRPr="009D4AC4">
              <w:rPr>
                <w:sz w:val="18"/>
                <w:szCs w:val="18"/>
              </w:rPr>
              <w:t>.</w:t>
            </w:r>
          </w:p>
          <w:p w:rsidR="00A4261E" w:rsidRPr="009D4AC4" w:rsidRDefault="00A4261E" w:rsidP="00E87A19">
            <w:pPr>
              <w:rPr>
                <w:sz w:val="18"/>
                <w:szCs w:val="18"/>
              </w:rPr>
            </w:pPr>
          </w:p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Информация передается в адрес оператора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>, разместившего заявку.</w:t>
            </w:r>
          </w:p>
        </w:tc>
        <w:tc>
          <w:tcPr>
            <w:tcW w:w="2693" w:type="dxa"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На основании разбора и урегулирования рекламаций.</w:t>
            </w:r>
          </w:p>
        </w:tc>
        <w:tc>
          <w:tcPr>
            <w:tcW w:w="3086" w:type="dxa"/>
            <w:hideMark/>
          </w:tcPr>
          <w:p w:rsidR="003E697A" w:rsidRPr="009D4AC4" w:rsidRDefault="003E697A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в размере </w:t>
            </w:r>
            <w:r w:rsidR="004C1751" w:rsidRPr="009D4AC4">
              <w:rPr>
                <w:sz w:val="18"/>
                <w:szCs w:val="18"/>
              </w:rPr>
              <w:t xml:space="preserve"> 1</w:t>
            </w:r>
            <w:r w:rsidR="00C94247" w:rsidRPr="009D4AC4">
              <w:rPr>
                <w:sz w:val="18"/>
                <w:szCs w:val="18"/>
              </w:rPr>
              <w:t xml:space="preserve">0% стоимости </w:t>
            </w:r>
            <w:r w:rsidRPr="009D4AC4">
              <w:rPr>
                <w:sz w:val="18"/>
                <w:szCs w:val="18"/>
              </w:rPr>
              <w:t xml:space="preserve">трансфера за каждый случай не уведомления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>.</w:t>
            </w:r>
          </w:p>
        </w:tc>
      </w:tr>
      <w:tr w:rsidR="007E696B" w:rsidRPr="009D4AC4" w:rsidTr="00E87A19">
        <w:trPr>
          <w:trHeight w:val="550"/>
        </w:trPr>
        <w:tc>
          <w:tcPr>
            <w:tcW w:w="2235" w:type="dxa"/>
            <w:noWrap/>
            <w:hideMark/>
          </w:tcPr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  <w:p w:rsidR="007E696B" w:rsidRPr="009D4AC4" w:rsidRDefault="007E696B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7E696B" w:rsidRPr="009D4AC4" w:rsidRDefault="00396106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3.2</w:t>
            </w:r>
            <w:r w:rsidR="007E696B" w:rsidRPr="009D4AC4">
              <w:rPr>
                <w:sz w:val="18"/>
                <w:szCs w:val="18"/>
              </w:rPr>
              <w:t>. Уведомление об удорожании</w:t>
            </w:r>
          </w:p>
        </w:tc>
        <w:tc>
          <w:tcPr>
            <w:tcW w:w="5132" w:type="dxa"/>
            <w:hideMark/>
          </w:tcPr>
          <w:p w:rsidR="0037475F" w:rsidRPr="009D4AC4" w:rsidRDefault="00A4261E" w:rsidP="00833EAD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Заказчик</w:t>
            </w:r>
            <w:r w:rsidR="007E696B" w:rsidRPr="009D4AC4">
              <w:rPr>
                <w:sz w:val="18"/>
                <w:szCs w:val="18"/>
              </w:rPr>
              <w:t xml:space="preserve"> гарантирует оплату счетов исключительно в рамках предварительно согласованных и подтвержденных (забронированных) операторами </w:t>
            </w:r>
            <w:r w:rsidRPr="009D4AC4">
              <w:rPr>
                <w:sz w:val="18"/>
                <w:szCs w:val="18"/>
              </w:rPr>
              <w:t xml:space="preserve">Заказчика </w:t>
            </w:r>
            <w:r w:rsidR="007E696B" w:rsidRPr="009D4AC4">
              <w:rPr>
                <w:sz w:val="18"/>
                <w:szCs w:val="18"/>
              </w:rPr>
              <w:t>услуг.</w:t>
            </w:r>
          </w:p>
          <w:p w:rsidR="0037475F" w:rsidRPr="009D4AC4" w:rsidRDefault="0037475F" w:rsidP="00833EAD">
            <w:pPr>
              <w:rPr>
                <w:sz w:val="18"/>
                <w:szCs w:val="18"/>
              </w:rPr>
            </w:pPr>
          </w:p>
          <w:p w:rsidR="0037475F" w:rsidRPr="009D4AC4" w:rsidRDefault="007E696B" w:rsidP="00833EAD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удорожания услуг вследствие прямой договоренности клиента с Исполнителем (изменение маршрута поездки, доп. ожидание и пр.), </w:t>
            </w:r>
            <w:r w:rsidR="00A4261E" w:rsidRPr="009D4AC4">
              <w:rPr>
                <w:sz w:val="18"/>
                <w:szCs w:val="18"/>
              </w:rPr>
              <w:t>Заказчик</w:t>
            </w:r>
            <w:r w:rsidRPr="009D4AC4">
              <w:rPr>
                <w:sz w:val="18"/>
                <w:szCs w:val="18"/>
              </w:rPr>
              <w:t xml:space="preserve"> не гарантирует оплату данной разницы. </w:t>
            </w:r>
          </w:p>
          <w:p w:rsidR="0037475F" w:rsidRPr="009D4AC4" w:rsidRDefault="0037475F" w:rsidP="00833EAD">
            <w:pPr>
              <w:rPr>
                <w:sz w:val="18"/>
                <w:szCs w:val="18"/>
              </w:rPr>
            </w:pPr>
          </w:p>
          <w:p w:rsidR="0037475F" w:rsidRPr="009D4AC4" w:rsidRDefault="007E696B" w:rsidP="00833EAD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Если </w:t>
            </w:r>
            <w:r w:rsidR="00A4261E" w:rsidRPr="009D4AC4">
              <w:rPr>
                <w:sz w:val="18"/>
                <w:szCs w:val="18"/>
              </w:rPr>
              <w:t>Исполнитель</w:t>
            </w:r>
            <w:r w:rsidRPr="009D4AC4">
              <w:rPr>
                <w:sz w:val="18"/>
                <w:szCs w:val="18"/>
              </w:rPr>
              <w:t xml:space="preserve"> получает подобную коррекцию и </w:t>
            </w:r>
            <w:proofErr w:type="spellStart"/>
            <w:r w:rsidRPr="009D4AC4">
              <w:rPr>
                <w:sz w:val="18"/>
                <w:szCs w:val="18"/>
              </w:rPr>
              <w:t>довыставляет</w:t>
            </w:r>
            <w:proofErr w:type="spellEnd"/>
            <w:r w:rsidRPr="009D4AC4">
              <w:rPr>
                <w:sz w:val="18"/>
                <w:szCs w:val="18"/>
              </w:rPr>
              <w:t xml:space="preserve"> счет, он обязуется в течение 24 часов со времени оказания услуги выслать в адрес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соответствующее уведомление с объяснением оснований изменений счета в большую сторону и получить подтверждение от оператора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на его оплату. </w:t>
            </w:r>
          </w:p>
          <w:p w:rsidR="0037475F" w:rsidRPr="009D4AC4" w:rsidRDefault="0037475F" w:rsidP="00833EAD">
            <w:pPr>
              <w:rPr>
                <w:sz w:val="18"/>
                <w:szCs w:val="18"/>
              </w:rPr>
            </w:pPr>
          </w:p>
          <w:p w:rsidR="0037475F" w:rsidRPr="009D4AC4" w:rsidRDefault="007E696B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поступления к </w:t>
            </w:r>
            <w:r w:rsidR="00A4261E" w:rsidRPr="009D4AC4">
              <w:rPr>
                <w:sz w:val="18"/>
                <w:szCs w:val="18"/>
              </w:rPr>
              <w:t>Заказчику</w:t>
            </w:r>
            <w:r w:rsidRPr="009D4AC4">
              <w:rPr>
                <w:sz w:val="18"/>
                <w:szCs w:val="18"/>
              </w:rPr>
              <w:t xml:space="preserve"> просьбы от клиента о доп. услугах, </w:t>
            </w:r>
            <w:r w:rsidR="00A4261E" w:rsidRPr="009D4AC4">
              <w:rPr>
                <w:sz w:val="18"/>
                <w:szCs w:val="18"/>
              </w:rPr>
              <w:t>Заказчик</w:t>
            </w:r>
            <w:r w:rsidRPr="009D4AC4">
              <w:rPr>
                <w:sz w:val="18"/>
                <w:szCs w:val="18"/>
              </w:rPr>
              <w:t xml:space="preserve"> ретранслирует ее </w:t>
            </w:r>
            <w:r w:rsidR="00A4261E" w:rsidRPr="009D4AC4">
              <w:rPr>
                <w:sz w:val="18"/>
                <w:szCs w:val="18"/>
              </w:rPr>
              <w:t>Исполнителю</w:t>
            </w:r>
            <w:r w:rsidRPr="009D4AC4">
              <w:rPr>
                <w:sz w:val="18"/>
                <w:szCs w:val="18"/>
              </w:rPr>
              <w:t xml:space="preserve"> (по телефону или </w:t>
            </w:r>
            <w:r w:rsidR="0037475F" w:rsidRPr="009D4AC4">
              <w:rPr>
                <w:sz w:val="18"/>
                <w:szCs w:val="18"/>
              </w:rPr>
              <w:t>электронной почте).</w:t>
            </w:r>
          </w:p>
          <w:p w:rsidR="0037475F" w:rsidRPr="009D4AC4" w:rsidRDefault="0037475F" w:rsidP="0037475F">
            <w:pPr>
              <w:rPr>
                <w:sz w:val="18"/>
                <w:szCs w:val="18"/>
              </w:rPr>
            </w:pPr>
          </w:p>
          <w:p w:rsidR="0037475F" w:rsidRPr="009D4AC4" w:rsidRDefault="00A4261E" w:rsidP="0037475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Исполнитель</w:t>
            </w:r>
            <w:r w:rsidR="007E696B" w:rsidRPr="009D4AC4">
              <w:rPr>
                <w:sz w:val="18"/>
                <w:szCs w:val="18"/>
              </w:rPr>
              <w:t xml:space="preserve"> обязан предоставить обратную связь не позднее чем через 10 минут. Если в течение 10 минут </w:t>
            </w:r>
            <w:r w:rsidRPr="009D4AC4">
              <w:rPr>
                <w:sz w:val="18"/>
                <w:szCs w:val="18"/>
              </w:rPr>
              <w:t>Исполнитель</w:t>
            </w:r>
            <w:r w:rsidR="007E696B" w:rsidRPr="009D4AC4">
              <w:rPr>
                <w:sz w:val="18"/>
                <w:szCs w:val="18"/>
              </w:rPr>
              <w:t xml:space="preserve"> получает от </w:t>
            </w:r>
            <w:r w:rsidRPr="009D4AC4">
              <w:rPr>
                <w:sz w:val="18"/>
                <w:szCs w:val="18"/>
              </w:rPr>
              <w:t>Заказчика</w:t>
            </w:r>
            <w:r w:rsidR="007E696B" w:rsidRPr="009D4AC4">
              <w:rPr>
                <w:sz w:val="18"/>
                <w:szCs w:val="18"/>
              </w:rPr>
              <w:t xml:space="preserve"> согласие на оплату доп. услуги, тогда доп. услуга выполняется. По истечении 10 минут без обратной связи </w:t>
            </w:r>
            <w:r w:rsidRPr="009D4AC4">
              <w:rPr>
                <w:sz w:val="18"/>
                <w:szCs w:val="18"/>
              </w:rPr>
              <w:t>Исполнитель</w:t>
            </w:r>
            <w:r w:rsidR="007E696B" w:rsidRPr="009D4AC4">
              <w:rPr>
                <w:sz w:val="18"/>
                <w:szCs w:val="18"/>
              </w:rPr>
              <w:t xml:space="preserve"> отказывает клиенту в доп. услуге. </w:t>
            </w:r>
          </w:p>
          <w:p w:rsidR="0037475F" w:rsidRPr="009D4AC4" w:rsidRDefault="0037475F" w:rsidP="0037475F">
            <w:pPr>
              <w:rPr>
                <w:sz w:val="18"/>
                <w:szCs w:val="18"/>
              </w:rPr>
            </w:pPr>
          </w:p>
          <w:p w:rsidR="007E696B" w:rsidRPr="009D4AC4" w:rsidRDefault="007E696B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если  при отправке заказа оператор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сделал  указание в Примечании "Принимать от клиента коррекции по поездке"</w:t>
            </w:r>
            <w:r w:rsidR="0037475F" w:rsidRPr="009D4AC4">
              <w:rPr>
                <w:sz w:val="18"/>
                <w:szCs w:val="18"/>
              </w:rPr>
              <w:t>, «Аренда по факту» и подобное</w:t>
            </w:r>
            <w:r w:rsidRPr="009D4AC4">
              <w:rPr>
                <w:sz w:val="18"/>
                <w:szCs w:val="18"/>
              </w:rPr>
              <w:t>,  согласование доп</w:t>
            </w:r>
            <w:r w:rsidR="00833EAD" w:rsidRPr="009D4AC4">
              <w:rPr>
                <w:sz w:val="18"/>
                <w:szCs w:val="18"/>
              </w:rPr>
              <w:t>олнительных</w:t>
            </w:r>
            <w:r w:rsidR="0037475F"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</w:rPr>
              <w:t>расходов не требуется.</w:t>
            </w:r>
          </w:p>
        </w:tc>
        <w:tc>
          <w:tcPr>
            <w:tcW w:w="2693" w:type="dxa"/>
            <w:hideMark/>
          </w:tcPr>
          <w:p w:rsidR="007E696B" w:rsidRPr="009D4AC4" w:rsidRDefault="007E696B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 xml:space="preserve">Учет количества </w:t>
            </w:r>
            <w:r w:rsidR="0037475F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 xml:space="preserve"> от операторов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>, а также по кол</w:t>
            </w:r>
            <w:r w:rsidR="00833EAD" w:rsidRPr="009D4AC4">
              <w:rPr>
                <w:sz w:val="18"/>
                <w:szCs w:val="18"/>
              </w:rPr>
              <w:t>ичест</w:t>
            </w:r>
            <w:r w:rsidRPr="009D4AC4">
              <w:rPr>
                <w:sz w:val="18"/>
                <w:szCs w:val="18"/>
              </w:rPr>
              <w:t>ву фактов, выявленных сотрудниками бухгалтерии, ответственных за выверку реестров.</w:t>
            </w:r>
          </w:p>
        </w:tc>
        <w:tc>
          <w:tcPr>
            <w:tcW w:w="3086" w:type="dxa"/>
            <w:hideMark/>
          </w:tcPr>
          <w:p w:rsidR="007E696B" w:rsidRPr="009D4AC4" w:rsidRDefault="00E87A19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8C22BC" w:rsidRPr="009D4AC4">
              <w:rPr>
                <w:sz w:val="18"/>
                <w:szCs w:val="18"/>
              </w:rPr>
              <w:t>2</w:t>
            </w:r>
            <w:r w:rsidR="007E696B" w:rsidRPr="009D4AC4">
              <w:rPr>
                <w:sz w:val="18"/>
                <w:szCs w:val="18"/>
              </w:rPr>
              <w:t>00</w:t>
            </w:r>
            <w:r w:rsidR="00BC26E7" w:rsidRPr="009D4AC4">
              <w:rPr>
                <w:sz w:val="18"/>
                <w:szCs w:val="18"/>
              </w:rPr>
              <w:t xml:space="preserve"> </w:t>
            </w:r>
            <w:r w:rsidR="007E696B" w:rsidRPr="009D4AC4">
              <w:rPr>
                <w:sz w:val="18"/>
                <w:szCs w:val="18"/>
              </w:rPr>
              <w:t xml:space="preserve">рублей  за каждый случай выставления счета с удорожанием (или на доплату) без соответствующего </w:t>
            </w:r>
            <w:r w:rsidR="00823086" w:rsidRPr="009D4AC4">
              <w:rPr>
                <w:sz w:val="18"/>
                <w:szCs w:val="18"/>
              </w:rPr>
              <w:t>согласования с</w:t>
            </w:r>
            <w:r w:rsidR="007E696B" w:rsidRPr="009D4AC4">
              <w:rPr>
                <w:sz w:val="18"/>
                <w:szCs w:val="18"/>
              </w:rPr>
              <w:t xml:space="preserve"> оператор</w:t>
            </w:r>
            <w:r w:rsidR="00823086" w:rsidRPr="009D4AC4">
              <w:rPr>
                <w:sz w:val="18"/>
                <w:szCs w:val="18"/>
              </w:rPr>
              <w:t>ом</w:t>
            </w:r>
            <w:r w:rsidR="007E696B" w:rsidRPr="009D4AC4">
              <w:rPr>
                <w:sz w:val="18"/>
                <w:szCs w:val="18"/>
              </w:rPr>
              <w:t xml:space="preserve">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>.</w:t>
            </w:r>
          </w:p>
        </w:tc>
      </w:tr>
      <w:tr w:rsidR="003E697A" w:rsidRPr="009D4AC4" w:rsidTr="008C22BC">
        <w:trPr>
          <w:trHeight w:val="1415"/>
        </w:trPr>
        <w:tc>
          <w:tcPr>
            <w:tcW w:w="2235" w:type="dxa"/>
            <w:noWrap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>4.Коррекции в заказах и счетах</w:t>
            </w:r>
          </w:p>
        </w:tc>
        <w:tc>
          <w:tcPr>
            <w:tcW w:w="2409" w:type="dxa"/>
            <w:hideMark/>
          </w:tcPr>
          <w:p w:rsidR="003E697A" w:rsidRPr="009D4AC4" w:rsidRDefault="00396106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4.1</w:t>
            </w:r>
            <w:r w:rsidR="003E697A" w:rsidRPr="009D4AC4">
              <w:rPr>
                <w:sz w:val="18"/>
                <w:szCs w:val="18"/>
              </w:rPr>
              <w:t xml:space="preserve">. Коррекции счетов в случае неоказания услуг по вине </w:t>
            </w:r>
            <w:r w:rsidR="00A4261E" w:rsidRPr="009D4AC4">
              <w:rPr>
                <w:sz w:val="18"/>
                <w:szCs w:val="18"/>
              </w:rPr>
              <w:t>Исполнителя</w:t>
            </w:r>
            <w:r w:rsidR="003E697A" w:rsidRPr="009D4AC4">
              <w:rPr>
                <w:sz w:val="18"/>
                <w:szCs w:val="18"/>
              </w:rPr>
              <w:t>.</w:t>
            </w:r>
          </w:p>
        </w:tc>
        <w:tc>
          <w:tcPr>
            <w:tcW w:w="5132" w:type="dxa"/>
            <w:hideMark/>
          </w:tcPr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неоказания услуги по вине </w:t>
            </w:r>
            <w:r w:rsidR="00A4261E" w:rsidRPr="009D4AC4">
              <w:rPr>
                <w:sz w:val="18"/>
                <w:szCs w:val="18"/>
              </w:rPr>
              <w:t xml:space="preserve">Исполнителя </w:t>
            </w:r>
            <w:r w:rsidRPr="009D4AC4">
              <w:rPr>
                <w:sz w:val="18"/>
                <w:szCs w:val="18"/>
              </w:rPr>
              <w:t xml:space="preserve">последний обязуется соответствующим образом скорректировать счет </w:t>
            </w:r>
            <w:r w:rsidR="00A4261E" w:rsidRPr="009D4AC4">
              <w:rPr>
                <w:sz w:val="18"/>
                <w:szCs w:val="18"/>
              </w:rPr>
              <w:t>Заказчику</w:t>
            </w:r>
            <w:r w:rsidRPr="009D4AC4">
              <w:rPr>
                <w:sz w:val="18"/>
                <w:szCs w:val="18"/>
              </w:rPr>
              <w:t xml:space="preserve"> и выслать его в адрес оператора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>, осуществившего бронирование</w:t>
            </w:r>
            <w:r w:rsidR="00E87A19" w:rsidRPr="009D4AC4">
              <w:rPr>
                <w:sz w:val="18"/>
                <w:szCs w:val="18"/>
              </w:rPr>
              <w:t xml:space="preserve"> не позднее, чем по истечении 3</w:t>
            </w:r>
            <w:r w:rsidR="008C22BC" w:rsidRPr="009D4AC4">
              <w:rPr>
                <w:sz w:val="18"/>
                <w:szCs w:val="18"/>
              </w:rPr>
              <w:t xml:space="preserve">-х </w:t>
            </w:r>
            <w:r w:rsidRPr="009D4AC4">
              <w:rPr>
                <w:sz w:val="18"/>
                <w:szCs w:val="18"/>
              </w:rPr>
              <w:t>рабочих дней с даты поездки.</w:t>
            </w:r>
          </w:p>
        </w:tc>
        <w:tc>
          <w:tcPr>
            <w:tcW w:w="2693" w:type="dxa"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По факту выявленного несоблюдения данного пункта.</w:t>
            </w:r>
          </w:p>
        </w:tc>
        <w:tc>
          <w:tcPr>
            <w:tcW w:w="3086" w:type="dxa"/>
            <w:hideMark/>
          </w:tcPr>
          <w:p w:rsidR="003E697A" w:rsidRPr="009D4AC4" w:rsidRDefault="00E87A19" w:rsidP="008C22B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1</w:t>
            </w:r>
            <w:r w:rsidR="003E697A" w:rsidRPr="009D4AC4">
              <w:rPr>
                <w:sz w:val="18"/>
                <w:szCs w:val="18"/>
              </w:rPr>
              <w:t>00</w:t>
            </w:r>
            <w:r w:rsidR="008C22BC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="008C22BC"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каждый выявленный факт </w:t>
            </w:r>
            <w:r w:rsidR="00B93D73" w:rsidRPr="009D4AC4">
              <w:rPr>
                <w:sz w:val="18"/>
                <w:szCs w:val="18"/>
              </w:rPr>
              <w:t>не проведённой</w:t>
            </w:r>
            <w:r w:rsidR="003E697A" w:rsidRPr="009D4AC4">
              <w:rPr>
                <w:sz w:val="18"/>
                <w:szCs w:val="18"/>
              </w:rPr>
              <w:t xml:space="preserve"> коррекции и нарушения зафиксированных сроков.</w:t>
            </w:r>
          </w:p>
        </w:tc>
      </w:tr>
      <w:tr w:rsidR="003E697A" w:rsidRPr="009D4AC4" w:rsidTr="00826B3A">
        <w:trPr>
          <w:trHeight w:val="2055"/>
        </w:trPr>
        <w:tc>
          <w:tcPr>
            <w:tcW w:w="2235" w:type="dxa"/>
            <w:noWrap/>
            <w:hideMark/>
          </w:tcPr>
          <w:p w:rsidR="003E697A" w:rsidRPr="009D4AC4" w:rsidRDefault="00396106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5</w:t>
            </w:r>
            <w:r w:rsidR="003E697A" w:rsidRPr="009D4AC4">
              <w:rPr>
                <w:sz w:val="18"/>
                <w:szCs w:val="18"/>
              </w:rPr>
              <w:t>.Штрафные санкции</w:t>
            </w:r>
          </w:p>
        </w:tc>
        <w:tc>
          <w:tcPr>
            <w:tcW w:w="2409" w:type="dxa"/>
            <w:hideMark/>
          </w:tcPr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5.1.Уведомление операторов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об условиях штрафных санкций по бронированию.</w:t>
            </w:r>
          </w:p>
        </w:tc>
        <w:tc>
          <w:tcPr>
            <w:tcW w:w="5132" w:type="dxa"/>
            <w:hideMark/>
          </w:tcPr>
          <w:p w:rsidR="008C22BC" w:rsidRPr="009D4AC4" w:rsidRDefault="00A4261E" w:rsidP="008C22BC">
            <w:pPr>
              <w:rPr>
                <w:color w:val="000000"/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гарантирует предоставление корректной и четкой информации о политике штрафных санкций (размере штрафа и сроке его наступления в случае несвоевременной аннуляции услуги или </w:t>
            </w:r>
            <w:proofErr w:type="spellStart"/>
            <w:r w:rsidR="003E697A" w:rsidRPr="009D4AC4">
              <w:rPr>
                <w:sz w:val="18"/>
                <w:szCs w:val="18"/>
              </w:rPr>
              <w:t>no-show</w:t>
            </w:r>
            <w:proofErr w:type="spellEnd"/>
            <w:r w:rsidR="003E697A" w:rsidRPr="009D4AC4">
              <w:rPr>
                <w:sz w:val="18"/>
                <w:szCs w:val="18"/>
              </w:rPr>
              <w:t>) до момента бронирования</w:t>
            </w:r>
            <w:r w:rsidR="00E87A19" w:rsidRPr="009D4AC4">
              <w:rPr>
                <w:color w:val="000000"/>
                <w:sz w:val="18"/>
                <w:szCs w:val="18"/>
              </w:rPr>
              <w:t xml:space="preserve"> в том случае, если штрафные санкции не указаны и/или н</w:t>
            </w:r>
            <w:r w:rsidRPr="009D4AC4">
              <w:rPr>
                <w:color w:val="000000"/>
                <w:sz w:val="18"/>
                <w:szCs w:val="18"/>
              </w:rPr>
              <w:t>е соответствуют условиям договора.</w:t>
            </w:r>
          </w:p>
          <w:p w:rsidR="008C22BC" w:rsidRPr="009D4AC4" w:rsidRDefault="008C22BC" w:rsidP="008C22BC">
            <w:pPr>
              <w:rPr>
                <w:color w:val="000000"/>
                <w:sz w:val="18"/>
                <w:szCs w:val="18"/>
              </w:rPr>
            </w:pPr>
          </w:p>
          <w:p w:rsidR="003E697A" w:rsidRPr="009D4AC4" w:rsidRDefault="00E87A19" w:rsidP="00A4261E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 xml:space="preserve">Условия штрафных санкций по заказам, оформляемым посредством </w:t>
            </w:r>
            <w:r w:rsidRPr="009D4AC4">
              <w:rPr>
                <w:color w:val="000000"/>
                <w:sz w:val="18"/>
                <w:szCs w:val="18"/>
                <w:lang w:val="en-US"/>
              </w:rPr>
              <w:t>API</w:t>
            </w:r>
            <w:r w:rsidR="008C22BC" w:rsidRPr="009D4AC4">
              <w:rPr>
                <w:color w:val="000000"/>
                <w:sz w:val="18"/>
                <w:szCs w:val="18"/>
              </w:rPr>
              <w:t xml:space="preserve"> передаются автоматически</w:t>
            </w:r>
            <w:r w:rsidR="00A4261E" w:rsidRPr="009D4A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  <w:hideMark/>
          </w:tcPr>
          <w:p w:rsidR="003E697A" w:rsidRPr="009D4AC4" w:rsidRDefault="003E697A" w:rsidP="00A4261E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количества письменных </w:t>
            </w:r>
            <w:r w:rsidR="008C22BC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 xml:space="preserve"> со стороны операторов </w:t>
            </w:r>
            <w:r w:rsidR="00A4261E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на несоблюдение данного условия, выборочная проверка переписки с поставщиками, анализ информации на сайте провайдера, а также данных, передаваемых через XML-шлюз и т.п.</w:t>
            </w:r>
          </w:p>
        </w:tc>
        <w:tc>
          <w:tcPr>
            <w:tcW w:w="3086" w:type="dxa"/>
            <w:hideMark/>
          </w:tcPr>
          <w:p w:rsidR="003E697A" w:rsidRPr="009D4AC4" w:rsidRDefault="00E87A19" w:rsidP="008C22B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в размере 1</w:t>
            </w:r>
            <w:r w:rsidR="003E697A" w:rsidRPr="009D4AC4">
              <w:rPr>
                <w:sz w:val="18"/>
                <w:szCs w:val="18"/>
              </w:rPr>
              <w:t>0%</w:t>
            </w:r>
            <w:r w:rsidR="008C22BC" w:rsidRPr="009D4AC4">
              <w:rPr>
                <w:sz w:val="18"/>
                <w:szCs w:val="18"/>
              </w:rPr>
              <w:t xml:space="preserve"> от</w:t>
            </w:r>
            <w:r w:rsidR="003E697A" w:rsidRPr="009D4AC4">
              <w:rPr>
                <w:sz w:val="18"/>
                <w:szCs w:val="18"/>
              </w:rPr>
              <w:t xml:space="preserve"> стоимо</w:t>
            </w:r>
            <w:r w:rsidR="008C22BC" w:rsidRPr="009D4AC4">
              <w:rPr>
                <w:sz w:val="18"/>
                <w:szCs w:val="18"/>
              </w:rPr>
              <w:t xml:space="preserve">сти трансфера за каждый факт </w:t>
            </w:r>
            <w:r w:rsidR="00B93D73" w:rsidRPr="009D4AC4">
              <w:rPr>
                <w:sz w:val="18"/>
                <w:szCs w:val="18"/>
              </w:rPr>
              <w:t>не уведомления</w:t>
            </w:r>
            <w:r w:rsidR="003E697A" w:rsidRPr="009D4AC4">
              <w:rPr>
                <w:sz w:val="18"/>
                <w:szCs w:val="18"/>
              </w:rPr>
              <w:t xml:space="preserve">. </w:t>
            </w:r>
          </w:p>
        </w:tc>
      </w:tr>
      <w:tr w:rsidR="007E696B" w:rsidRPr="009D4AC4" w:rsidTr="00826B3A">
        <w:trPr>
          <w:trHeight w:val="1698"/>
        </w:trPr>
        <w:tc>
          <w:tcPr>
            <w:tcW w:w="2235" w:type="dxa"/>
            <w:noWrap/>
            <w:hideMark/>
          </w:tcPr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6. Оплата</w:t>
            </w:r>
          </w:p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  <w:p w:rsidR="007E696B" w:rsidRPr="009D4AC4" w:rsidRDefault="007E696B" w:rsidP="00F60AB5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7E696B" w:rsidRPr="009D4AC4" w:rsidRDefault="007E696B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6.1. Гарантия 100% оплаты подтвержденных бронирований с безналичной формой расчета.</w:t>
            </w:r>
          </w:p>
        </w:tc>
        <w:tc>
          <w:tcPr>
            <w:tcW w:w="5132" w:type="dxa"/>
            <w:hideMark/>
          </w:tcPr>
          <w:p w:rsidR="007E696B" w:rsidRPr="009D4AC4" w:rsidRDefault="007E696B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Отсутствие проблем с оплатой у клиента в момент оказания подтвержденной услуги (водитель требует оплату по трансферу и пр.). Брони либо должны быть полностью предоплачены, либо согласно договору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с Исполнителем должна быть предусмотрена отсрочка, либо др. договоренность, гарантирующая отсутствие проблем у клиента с оплатой.</w:t>
            </w:r>
          </w:p>
        </w:tc>
        <w:tc>
          <w:tcPr>
            <w:tcW w:w="2693" w:type="dxa"/>
            <w:hideMark/>
          </w:tcPr>
          <w:p w:rsidR="007E696B" w:rsidRPr="009D4AC4" w:rsidRDefault="007E696B" w:rsidP="008C22B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количества письменных </w:t>
            </w:r>
            <w:r w:rsidR="008C22BC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 xml:space="preserve"> по выявленным фактам проблем с оплатой.</w:t>
            </w:r>
          </w:p>
        </w:tc>
        <w:tc>
          <w:tcPr>
            <w:tcW w:w="3086" w:type="dxa"/>
            <w:hideMark/>
          </w:tcPr>
          <w:p w:rsidR="007E696B" w:rsidRPr="009D4AC4" w:rsidRDefault="007E696B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8C22BC" w:rsidRPr="009D4AC4">
              <w:rPr>
                <w:sz w:val="18"/>
                <w:szCs w:val="18"/>
              </w:rPr>
              <w:t>5</w:t>
            </w:r>
            <w:r w:rsidRPr="009D4AC4">
              <w:rPr>
                <w:sz w:val="18"/>
                <w:szCs w:val="18"/>
              </w:rPr>
              <w:t>00</w:t>
            </w:r>
            <w:r w:rsidR="00AD2A91"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</w:rPr>
              <w:t>р</w:t>
            </w:r>
            <w:r w:rsidR="00AD2A91" w:rsidRPr="009D4AC4">
              <w:rPr>
                <w:sz w:val="18"/>
                <w:szCs w:val="18"/>
              </w:rPr>
              <w:t>.</w:t>
            </w:r>
            <w:r w:rsidRPr="009D4AC4">
              <w:rPr>
                <w:sz w:val="18"/>
                <w:szCs w:val="18"/>
              </w:rPr>
              <w:t xml:space="preserve"> за каждый </w:t>
            </w:r>
            <w:r w:rsidR="00AD2A91" w:rsidRPr="009D4AC4">
              <w:rPr>
                <w:sz w:val="18"/>
                <w:szCs w:val="18"/>
              </w:rPr>
              <w:t>инцидент.</w:t>
            </w:r>
          </w:p>
        </w:tc>
      </w:tr>
      <w:tr w:rsidR="003E697A" w:rsidRPr="009D4AC4" w:rsidTr="00B1593A">
        <w:trPr>
          <w:trHeight w:val="4331"/>
        </w:trPr>
        <w:tc>
          <w:tcPr>
            <w:tcW w:w="2235" w:type="dxa"/>
            <w:vMerge w:val="restart"/>
            <w:noWrap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>7. Информирование</w:t>
            </w:r>
          </w:p>
        </w:tc>
        <w:tc>
          <w:tcPr>
            <w:tcW w:w="2409" w:type="dxa"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7.1 Информирование о существенных условиях оказания услуг.</w:t>
            </w:r>
          </w:p>
        </w:tc>
        <w:tc>
          <w:tcPr>
            <w:tcW w:w="5132" w:type="dxa"/>
            <w:hideMark/>
          </w:tcPr>
          <w:p w:rsidR="008C22BC" w:rsidRPr="009D4AC4" w:rsidRDefault="003E697A" w:rsidP="008C22B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Своевременное уведомление о существенных условиях оказания услуг конечным Исполнителем, которые могут повлиять на решение </w:t>
            </w:r>
            <w:r w:rsidR="00AD2A91" w:rsidRPr="009D4AC4">
              <w:rPr>
                <w:sz w:val="18"/>
                <w:szCs w:val="18"/>
              </w:rPr>
              <w:t>гостя</w:t>
            </w:r>
            <w:r w:rsidR="008C22BC" w:rsidRPr="009D4AC4">
              <w:rPr>
                <w:sz w:val="18"/>
                <w:szCs w:val="18"/>
              </w:rPr>
              <w:t xml:space="preserve"> о заказе услуги (например, автомобиль не может быть подан</w:t>
            </w:r>
            <w:r w:rsidRPr="009D4AC4">
              <w:rPr>
                <w:sz w:val="18"/>
                <w:szCs w:val="18"/>
              </w:rPr>
              <w:t xml:space="preserve"> точно по адресу в результате погодных и/или дорожных условий). </w:t>
            </w:r>
          </w:p>
          <w:p w:rsidR="008C22BC" w:rsidRPr="009D4AC4" w:rsidRDefault="008C22BC" w:rsidP="008C22BC">
            <w:pPr>
              <w:rPr>
                <w:sz w:val="18"/>
                <w:szCs w:val="18"/>
              </w:rPr>
            </w:pPr>
          </w:p>
          <w:p w:rsidR="00AD2A91" w:rsidRPr="009D4AC4" w:rsidRDefault="003E697A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В целях повышения оперативности решения вопроса и исключения возможной потери информации водитель напрямую сообщает клиенту о существенных условиях оказания услуг за исключением ситуаци</w:t>
            </w:r>
            <w:r w:rsidR="00AD2A91" w:rsidRPr="009D4AC4">
              <w:rPr>
                <w:sz w:val="18"/>
                <w:szCs w:val="18"/>
              </w:rPr>
              <w:t>й</w:t>
            </w:r>
            <w:r w:rsidRPr="009D4AC4">
              <w:rPr>
                <w:sz w:val="18"/>
                <w:szCs w:val="18"/>
              </w:rPr>
              <w:t xml:space="preserve">, когда эти условия влекут за собой изменения стоимости заказа. </w:t>
            </w:r>
          </w:p>
          <w:p w:rsidR="00AD2A91" w:rsidRPr="009D4AC4" w:rsidRDefault="00AD2A91" w:rsidP="00AD2A91">
            <w:pPr>
              <w:rPr>
                <w:sz w:val="18"/>
                <w:szCs w:val="18"/>
              </w:rPr>
            </w:pPr>
          </w:p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этом случае водитель сообщает об этом </w:t>
            </w:r>
            <w:r w:rsidR="007F7ACC" w:rsidRPr="009D4AC4">
              <w:rPr>
                <w:sz w:val="18"/>
                <w:szCs w:val="18"/>
              </w:rPr>
              <w:t>Исполнителю</w:t>
            </w:r>
            <w:r w:rsidRPr="009D4AC4">
              <w:rPr>
                <w:sz w:val="18"/>
                <w:szCs w:val="18"/>
              </w:rPr>
              <w:t xml:space="preserve">, менеджер </w:t>
            </w:r>
            <w:r w:rsidR="007F7ACC" w:rsidRPr="009D4AC4">
              <w:rPr>
                <w:sz w:val="18"/>
                <w:szCs w:val="18"/>
              </w:rPr>
              <w:t>Исполнителя</w:t>
            </w:r>
            <w:r w:rsidRPr="009D4AC4">
              <w:rPr>
                <w:sz w:val="18"/>
                <w:szCs w:val="18"/>
              </w:rPr>
              <w:t xml:space="preserve"> информирует оператора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по телефону или </w:t>
            </w:r>
            <w:r w:rsidR="00AD2A91" w:rsidRPr="009D4AC4">
              <w:rPr>
                <w:sz w:val="18"/>
                <w:szCs w:val="18"/>
              </w:rPr>
              <w:t>электронной почте</w:t>
            </w:r>
            <w:r w:rsidRPr="009D4AC4">
              <w:rPr>
                <w:sz w:val="18"/>
                <w:szCs w:val="18"/>
              </w:rPr>
              <w:t xml:space="preserve"> с уведомлением о прочтении. Оператор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обязуется предоставить ответ в течение </w:t>
            </w:r>
            <w:r w:rsidR="00AD2A91" w:rsidRPr="009D4AC4">
              <w:rPr>
                <w:sz w:val="18"/>
                <w:szCs w:val="18"/>
              </w:rPr>
              <w:t>10 м</w:t>
            </w:r>
            <w:r w:rsidRPr="009D4AC4">
              <w:rPr>
                <w:sz w:val="18"/>
                <w:szCs w:val="18"/>
              </w:rPr>
              <w:t xml:space="preserve">инут. Если ответ не поступает, </w:t>
            </w:r>
            <w:r w:rsidR="007F7ACC" w:rsidRPr="009D4AC4">
              <w:rPr>
                <w:sz w:val="18"/>
                <w:szCs w:val="18"/>
              </w:rPr>
              <w:t>Исполнитель</w:t>
            </w:r>
            <w:r w:rsidRPr="009D4AC4">
              <w:rPr>
                <w:sz w:val="18"/>
                <w:szCs w:val="18"/>
              </w:rPr>
              <w:t xml:space="preserve"> принимает решение по согласованию изменений с клиентом напрямую.</w:t>
            </w:r>
          </w:p>
        </w:tc>
        <w:tc>
          <w:tcPr>
            <w:tcW w:w="2693" w:type="dxa"/>
            <w:hideMark/>
          </w:tcPr>
          <w:p w:rsidR="003E697A" w:rsidRPr="009D4AC4" w:rsidRDefault="003E697A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письменных </w:t>
            </w:r>
            <w:r w:rsidR="00AD2A91" w:rsidRPr="009D4AC4">
              <w:rPr>
                <w:sz w:val="18"/>
                <w:szCs w:val="18"/>
              </w:rPr>
              <w:t xml:space="preserve">рекламаций </w:t>
            </w:r>
            <w:r w:rsidRPr="009D4AC4">
              <w:rPr>
                <w:sz w:val="18"/>
                <w:szCs w:val="18"/>
              </w:rPr>
              <w:t>со стороны клиента по факту нарушения данного условия.</w:t>
            </w:r>
          </w:p>
        </w:tc>
        <w:tc>
          <w:tcPr>
            <w:tcW w:w="3086" w:type="dxa"/>
            <w:hideMark/>
          </w:tcPr>
          <w:p w:rsidR="003E697A" w:rsidRPr="009D4AC4" w:rsidRDefault="00E87A19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AD2A91" w:rsidRPr="009D4AC4">
              <w:rPr>
                <w:sz w:val="18"/>
                <w:szCs w:val="18"/>
              </w:rPr>
              <w:t xml:space="preserve">10% от стоимости трансфера </w:t>
            </w:r>
            <w:r w:rsidR="003E697A" w:rsidRPr="009D4AC4">
              <w:rPr>
                <w:sz w:val="18"/>
                <w:szCs w:val="18"/>
              </w:rPr>
              <w:t xml:space="preserve">за каждый случай </w:t>
            </w:r>
            <w:r w:rsidR="00AD2A91" w:rsidRPr="009D4AC4">
              <w:rPr>
                <w:sz w:val="18"/>
                <w:szCs w:val="18"/>
              </w:rPr>
              <w:t>не</w:t>
            </w:r>
            <w:r w:rsidR="003E697A" w:rsidRPr="009D4AC4">
              <w:rPr>
                <w:sz w:val="18"/>
                <w:szCs w:val="18"/>
              </w:rPr>
              <w:t>своевременного уведом</w:t>
            </w:r>
            <w:r w:rsidR="00C94247" w:rsidRPr="009D4AC4">
              <w:rPr>
                <w:sz w:val="18"/>
                <w:szCs w:val="18"/>
              </w:rPr>
              <w:t xml:space="preserve">ления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="00C94247" w:rsidRPr="009D4AC4">
              <w:rPr>
                <w:sz w:val="18"/>
                <w:szCs w:val="18"/>
              </w:rPr>
              <w:t xml:space="preserve">. </w:t>
            </w:r>
          </w:p>
        </w:tc>
      </w:tr>
      <w:tr w:rsidR="003E697A" w:rsidRPr="009D4AC4" w:rsidTr="00826B3A">
        <w:trPr>
          <w:trHeight w:val="2840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7.2 Достоверность сведений</w:t>
            </w:r>
          </w:p>
        </w:tc>
        <w:tc>
          <w:tcPr>
            <w:tcW w:w="5132" w:type="dxa"/>
            <w:hideMark/>
          </w:tcPr>
          <w:p w:rsidR="003E697A" w:rsidRPr="009D4AC4" w:rsidRDefault="007F7ACC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несет ответственность за полноту и достоверность сведений, передаваемых </w:t>
            </w:r>
            <w:r w:rsidRPr="009D4AC4">
              <w:rPr>
                <w:sz w:val="18"/>
                <w:szCs w:val="18"/>
              </w:rPr>
              <w:t>Заказчику</w:t>
            </w:r>
            <w:r w:rsidR="003E697A" w:rsidRPr="009D4AC4">
              <w:rPr>
                <w:sz w:val="18"/>
                <w:szCs w:val="18"/>
              </w:rPr>
              <w:t xml:space="preserve"> в ходе работы над з</w:t>
            </w:r>
            <w:r w:rsidR="00AD2A91" w:rsidRPr="009D4AC4">
              <w:rPr>
                <w:sz w:val="18"/>
                <w:szCs w:val="18"/>
              </w:rPr>
              <w:t>аказом/запросом</w:t>
            </w:r>
            <w:r w:rsidR="003E697A" w:rsidRPr="009D4AC4">
              <w:rPr>
                <w:sz w:val="18"/>
                <w:szCs w:val="18"/>
              </w:rPr>
              <w:t xml:space="preserve"> посредством электронной почты, а также через </w:t>
            </w:r>
            <w:r w:rsidR="00AD2A91" w:rsidRPr="009D4AC4">
              <w:rPr>
                <w:sz w:val="18"/>
                <w:szCs w:val="18"/>
              </w:rPr>
              <w:t>личный кабинет</w:t>
            </w:r>
            <w:r w:rsidR="003E697A" w:rsidRPr="009D4AC4">
              <w:rPr>
                <w:sz w:val="18"/>
                <w:szCs w:val="18"/>
              </w:rPr>
              <w:t xml:space="preserve"> или </w:t>
            </w:r>
            <w:r w:rsidR="00AD2A91" w:rsidRPr="009D4AC4">
              <w:rPr>
                <w:sz w:val="18"/>
                <w:szCs w:val="18"/>
                <w:lang w:val="en-US"/>
              </w:rPr>
              <w:t>API</w:t>
            </w:r>
            <w:r w:rsidR="003E697A" w:rsidRPr="009D4AC4">
              <w:rPr>
                <w:sz w:val="18"/>
                <w:szCs w:val="18"/>
              </w:rPr>
              <w:t xml:space="preserve">. При поступлении повторного запроса по сообщенной ранее информации </w:t>
            </w: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оставляет за собой право вносить изменения в зависимости от их актуальности на текущий день (изменение марки и модели автомобиля, изменение стоимости на нестандартный класс автомобиля, замена водителя). </w:t>
            </w: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уведомляет об этих изменениях менеджера </w:t>
            </w:r>
            <w:r w:rsidRPr="009D4AC4">
              <w:rPr>
                <w:sz w:val="18"/>
                <w:szCs w:val="18"/>
              </w:rPr>
              <w:t>Заказчика</w:t>
            </w:r>
            <w:r w:rsidR="003E697A" w:rsidRPr="009D4AC4">
              <w:rPr>
                <w:sz w:val="18"/>
                <w:szCs w:val="18"/>
              </w:rPr>
              <w:t xml:space="preserve"> при поступлении от последнего повторного запроса.</w:t>
            </w:r>
          </w:p>
        </w:tc>
        <w:tc>
          <w:tcPr>
            <w:tcW w:w="2693" w:type="dxa"/>
            <w:hideMark/>
          </w:tcPr>
          <w:p w:rsidR="003E697A" w:rsidRPr="009D4AC4" w:rsidRDefault="003E697A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письменных </w:t>
            </w:r>
            <w:r w:rsidR="00AD2A91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 xml:space="preserve"> со стороны клиента по факту нарушения данного условия.</w:t>
            </w:r>
          </w:p>
        </w:tc>
        <w:tc>
          <w:tcPr>
            <w:tcW w:w="3086" w:type="dxa"/>
            <w:hideMark/>
          </w:tcPr>
          <w:p w:rsidR="003E697A" w:rsidRPr="009D4AC4" w:rsidRDefault="00E87A19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AD2A91" w:rsidRPr="009D4AC4">
              <w:rPr>
                <w:sz w:val="18"/>
                <w:szCs w:val="18"/>
              </w:rPr>
              <w:t>300 р.</w:t>
            </w:r>
            <w:r w:rsidR="003E697A" w:rsidRPr="009D4AC4">
              <w:rPr>
                <w:sz w:val="18"/>
                <w:szCs w:val="18"/>
              </w:rPr>
              <w:t xml:space="preserve"> за каждый случай предоставления ошибочной или недостоверной информации в адрес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="003E697A" w:rsidRPr="009D4AC4">
              <w:rPr>
                <w:sz w:val="18"/>
                <w:szCs w:val="18"/>
              </w:rPr>
              <w:t>.</w:t>
            </w:r>
          </w:p>
        </w:tc>
      </w:tr>
      <w:tr w:rsidR="003E697A" w:rsidRPr="009D4AC4" w:rsidTr="008D61A0">
        <w:trPr>
          <w:trHeight w:val="406"/>
        </w:trPr>
        <w:tc>
          <w:tcPr>
            <w:tcW w:w="2235" w:type="dxa"/>
            <w:vMerge w:val="restart"/>
            <w:noWrap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8. Работа с рекламациями</w:t>
            </w:r>
          </w:p>
        </w:tc>
        <w:tc>
          <w:tcPr>
            <w:tcW w:w="2409" w:type="dxa"/>
            <w:noWrap/>
            <w:hideMark/>
          </w:tcPr>
          <w:p w:rsidR="003E697A" w:rsidRPr="009D4AC4" w:rsidRDefault="003E697A" w:rsidP="005F727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8.1 Получение </w:t>
            </w:r>
            <w:r w:rsidR="005F7270" w:rsidRPr="009D4AC4">
              <w:rPr>
                <w:sz w:val="18"/>
                <w:szCs w:val="18"/>
              </w:rPr>
              <w:t>рекламации</w:t>
            </w:r>
          </w:p>
        </w:tc>
        <w:tc>
          <w:tcPr>
            <w:tcW w:w="5132" w:type="dxa"/>
            <w:hideMark/>
          </w:tcPr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Получение </w:t>
            </w:r>
            <w:r w:rsidR="005F7270" w:rsidRPr="009D4AC4">
              <w:rPr>
                <w:sz w:val="18"/>
                <w:szCs w:val="18"/>
              </w:rPr>
              <w:t xml:space="preserve">рекламации </w:t>
            </w:r>
            <w:r w:rsidRPr="009D4AC4">
              <w:rPr>
                <w:sz w:val="18"/>
                <w:szCs w:val="18"/>
              </w:rPr>
              <w:t xml:space="preserve">от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должно быть подтверждено в течение </w:t>
            </w:r>
            <w:r w:rsidR="00E87A19" w:rsidRPr="009D4AC4">
              <w:rPr>
                <w:sz w:val="18"/>
                <w:szCs w:val="18"/>
              </w:rPr>
              <w:t>1</w:t>
            </w:r>
            <w:r w:rsidRPr="009D4AC4">
              <w:rPr>
                <w:sz w:val="18"/>
                <w:szCs w:val="18"/>
              </w:rPr>
              <w:t xml:space="preserve">2 часов с момента уведомления и должно сопровождаться сообщением о предполагаемом сроке ее рассмотрения.  </w:t>
            </w:r>
          </w:p>
        </w:tc>
        <w:tc>
          <w:tcPr>
            <w:tcW w:w="2693" w:type="dxa"/>
            <w:hideMark/>
          </w:tcPr>
          <w:p w:rsidR="003E697A" w:rsidRPr="009D4AC4" w:rsidRDefault="003E697A" w:rsidP="005F727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Учет соблюдения сроков по рассмотрению </w:t>
            </w:r>
            <w:r w:rsidR="005F7270" w:rsidRPr="009D4AC4">
              <w:rPr>
                <w:sz w:val="18"/>
                <w:szCs w:val="18"/>
              </w:rPr>
              <w:t>рекламаций</w:t>
            </w:r>
            <w:r w:rsidRPr="009D4AC4">
              <w:rPr>
                <w:sz w:val="18"/>
                <w:szCs w:val="18"/>
              </w:rPr>
              <w:t>.</w:t>
            </w:r>
          </w:p>
        </w:tc>
        <w:tc>
          <w:tcPr>
            <w:tcW w:w="3086" w:type="dxa"/>
            <w:hideMark/>
          </w:tcPr>
          <w:p w:rsidR="003E697A" w:rsidRPr="009D4AC4" w:rsidRDefault="00E87A19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в размере </w:t>
            </w:r>
            <w:r w:rsidR="00AD2A91" w:rsidRPr="009D4AC4">
              <w:rPr>
                <w:sz w:val="18"/>
                <w:szCs w:val="18"/>
              </w:rPr>
              <w:t>3</w:t>
            </w:r>
            <w:r w:rsidR="003E697A" w:rsidRPr="009D4AC4">
              <w:rPr>
                <w:sz w:val="18"/>
                <w:szCs w:val="18"/>
              </w:rPr>
              <w:t>00</w:t>
            </w:r>
            <w:r w:rsidR="00AD2A91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="00AD2A91" w:rsidRPr="009D4AC4">
              <w:rPr>
                <w:sz w:val="18"/>
                <w:szCs w:val="18"/>
              </w:rPr>
              <w:t>. за каждый факт просрочки.</w:t>
            </w:r>
          </w:p>
        </w:tc>
      </w:tr>
      <w:tr w:rsidR="003E697A" w:rsidRPr="009D4AC4" w:rsidTr="008D61A0">
        <w:trPr>
          <w:trHeight w:val="366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3E697A" w:rsidP="005F727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8.2 Ответ на </w:t>
            </w:r>
            <w:r w:rsidR="005F7270" w:rsidRPr="009D4AC4">
              <w:rPr>
                <w:sz w:val="18"/>
                <w:szCs w:val="18"/>
              </w:rPr>
              <w:t>рекламацию</w:t>
            </w:r>
          </w:p>
        </w:tc>
        <w:tc>
          <w:tcPr>
            <w:tcW w:w="5132" w:type="dxa"/>
            <w:hideMark/>
          </w:tcPr>
          <w:p w:rsidR="003E697A" w:rsidRPr="009D4AC4" w:rsidRDefault="003E697A" w:rsidP="008D340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Ответ и решение по инциденту должны быть предоставлены в течение 72 часов</w:t>
            </w:r>
            <w:r w:rsidR="008D3400" w:rsidRPr="009D4AC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hideMark/>
          </w:tcPr>
          <w:p w:rsidR="003E697A" w:rsidRPr="009D4AC4" w:rsidRDefault="003E697A" w:rsidP="005F727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Учет со</w:t>
            </w:r>
            <w:r w:rsidR="005F7270" w:rsidRPr="009D4AC4">
              <w:rPr>
                <w:sz w:val="18"/>
                <w:szCs w:val="18"/>
              </w:rPr>
              <w:t>блюдения сроков по рассмотрению рекламаций.</w:t>
            </w:r>
          </w:p>
        </w:tc>
        <w:tc>
          <w:tcPr>
            <w:tcW w:w="3086" w:type="dxa"/>
            <w:hideMark/>
          </w:tcPr>
          <w:p w:rsidR="003E697A" w:rsidRPr="009D4AC4" w:rsidRDefault="00AD2A91" w:rsidP="008D340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3</w:t>
            </w:r>
            <w:r w:rsidR="003E697A" w:rsidRPr="009D4AC4">
              <w:rPr>
                <w:sz w:val="18"/>
                <w:szCs w:val="18"/>
              </w:rPr>
              <w:t>00</w:t>
            </w:r>
            <w:r w:rsidR="005F7270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="005F7270"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каждый </w:t>
            </w:r>
            <w:r w:rsidRPr="009D4AC4">
              <w:rPr>
                <w:sz w:val="18"/>
                <w:szCs w:val="18"/>
              </w:rPr>
              <w:t>факт просрочки.</w:t>
            </w:r>
          </w:p>
        </w:tc>
      </w:tr>
      <w:tr w:rsidR="003E697A" w:rsidRPr="009D4AC4" w:rsidTr="00826B3A">
        <w:trPr>
          <w:trHeight w:val="3245"/>
        </w:trPr>
        <w:tc>
          <w:tcPr>
            <w:tcW w:w="2235" w:type="dxa"/>
            <w:vMerge w:val="restart"/>
            <w:noWrap/>
            <w:hideMark/>
          </w:tcPr>
          <w:p w:rsidR="00B525A0" w:rsidRPr="009D4AC4" w:rsidRDefault="00573079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lastRenderedPageBreak/>
              <w:t>9</w:t>
            </w:r>
            <w:r w:rsidR="003E697A" w:rsidRPr="009D4AC4">
              <w:rPr>
                <w:sz w:val="18"/>
                <w:szCs w:val="18"/>
              </w:rPr>
              <w:t xml:space="preserve">. Бесперебойная работа </w:t>
            </w:r>
            <w:r w:rsidR="00AD2A91" w:rsidRPr="009D4AC4">
              <w:rPr>
                <w:sz w:val="18"/>
                <w:szCs w:val="18"/>
              </w:rPr>
              <w:t>личного кабинета</w:t>
            </w:r>
            <w:r w:rsidR="003E697A" w:rsidRPr="009D4AC4">
              <w:rPr>
                <w:sz w:val="18"/>
                <w:szCs w:val="18"/>
              </w:rPr>
              <w:t xml:space="preserve"> </w:t>
            </w:r>
          </w:p>
          <w:p w:rsidR="003E697A" w:rsidRPr="009D4AC4" w:rsidRDefault="003E697A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и </w:t>
            </w:r>
            <w:r w:rsidR="00AD2A91" w:rsidRPr="009D4AC4">
              <w:rPr>
                <w:sz w:val="18"/>
                <w:szCs w:val="18"/>
                <w:lang w:val="en-US"/>
              </w:rPr>
              <w:t>API</w:t>
            </w:r>
          </w:p>
        </w:tc>
        <w:tc>
          <w:tcPr>
            <w:tcW w:w="2409" w:type="dxa"/>
            <w:hideMark/>
          </w:tcPr>
          <w:p w:rsidR="00AD2A91" w:rsidRPr="009D4AC4" w:rsidRDefault="00573079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9</w:t>
            </w:r>
            <w:r w:rsidR="003E697A" w:rsidRPr="009D4AC4">
              <w:rPr>
                <w:sz w:val="18"/>
                <w:szCs w:val="18"/>
              </w:rPr>
              <w:t xml:space="preserve">.1 Обеспечение бесперебойной работы системы онлайн бронирования и передачи данных по  </w:t>
            </w:r>
            <w:r w:rsidR="00AD2A91" w:rsidRPr="009D4AC4">
              <w:rPr>
                <w:sz w:val="18"/>
                <w:szCs w:val="18"/>
                <w:lang w:val="en-US"/>
              </w:rPr>
              <w:t>API</w:t>
            </w:r>
            <w:r w:rsidR="00AD2A91" w:rsidRPr="009D4AC4">
              <w:rPr>
                <w:sz w:val="18"/>
                <w:szCs w:val="18"/>
              </w:rPr>
              <w:t>, за исключением</w:t>
            </w:r>
          </w:p>
          <w:p w:rsidR="003E697A" w:rsidRPr="009D4AC4" w:rsidRDefault="003E697A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регламентированных перерывов на плановое обслуживание и форс-мажорных ситуаций, вызванных действиями третьих лиц.</w:t>
            </w:r>
          </w:p>
        </w:tc>
        <w:tc>
          <w:tcPr>
            <w:tcW w:w="5132" w:type="dxa"/>
            <w:hideMark/>
          </w:tcPr>
          <w:p w:rsidR="005F7270" w:rsidRPr="009D4AC4" w:rsidRDefault="007F7ACC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гарантирует бесперебойную работу онлайн систем бронирования и передачу данных </w:t>
            </w:r>
            <w:r w:rsidR="00AD2A91" w:rsidRPr="009D4AC4">
              <w:rPr>
                <w:sz w:val="18"/>
                <w:szCs w:val="18"/>
              </w:rPr>
              <w:t xml:space="preserve">по </w:t>
            </w:r>
            <w:r w:rsidR="00AD2A91" w:rsidRPr="009D4AC4">
              <w:rPr>
                <w:sz w:val="18"/>
                <w:szCs w:val="18"/>
                <w:lang w:val="en-US"/>
              </w:rPr>
              <w:t>API</w:t>
            </w:r>
            <w:r w:rsidR="003E697A" w:rsidRPr="009D4AC4">
              <w:rPr>
                <w:sz w:val="18"/>
                <w:szCs w:val="18"/>
              </w:rPr>
              <w:t xml:space="preserve">.  При необходимости </w:t>
            </w:r>
            <w:r w:rsidRPr="009D4AC4">
              <w:rPr>
                <w:sz w:val="18"/>
                <w:szCs w:val="18"/>
              </w:rPr>
              <w:t>Исполнитель</w:t>
            </w:r>
            <w:r w:rsidR="003E697A" w:rsidRPr="009D4AC4">
              <w:rPr>
                <w:sz w:val="18"/>
                <w:szCs w:val="18"/>
              </w:rPr>
              <w:t xml:space="preserve"> проводит регламентированные работы, связанные с обслуживанием и совершенствованием системы бронирования, предварительно информируя </w:t>
            </w:r>
            <w:r w:rsidRPr="009D4AC4">
              <w:rPr>
                <w:sz w:val="18"/>
                <w:szCs w:val="18"/>
              </w:rPr>
              <w:t>Заказчика</w:t>
            </w:r>
            <w:r w:rsidR="003E697A" w:rsidRPr="009D4AC4">
              <w:rPr>
                <w:sz w:val="18"/>
                <w:szCs w:val="18"/>
              </w:rPr>
              <w:t xml:space="preserve"> о длител</w:t>
            </w:r>
            <w:r w:rsidR="005F7270" w:rsidRPr="009D4AC4">
              <w:rPr>
                <w:sz w:val="18"/>
                <w:szCs w:val="18"/>
              </w:rPr>
              <w:t>ьности работ</w:t>
            </w:r>
            <w:r w:rsidR="00573079" w:rsidRPr="009D4AC4">
              <w:rPr>
                <w:sz w:val="18"/>
                <w:szCs w:val="18"/>
              </w:rPr>
              <w:t xml:space="preserve"> не менее чем за 6 часов</w:t>
            </w:r>
            <w:r w:rsidR="003E697A" w:rsidRPr="009D4AC4">
              <w:rPr>
                <w:sz w:val="18"/>
                <w:szCs w:val="18"/>
              </w:rPr>
              <w:t xml:space="preserve"> до их начала. </w:t>
            </w:r>
          </w:p>
          <w:p w:rsidR="005F7270" w:rsidRPr="009D4AC4" w:rsidRDefault="005F7270" w:rsidP="00AD2A91">
            <w:pPr>
              <w:rPr>
                <w:sz w:val="18"/>
                <w:szCs w:val="18"/>
              </w:rPr>
            </w:pPr>
          </w:p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Перебои в работе, ведущие к полной остановке сервиса в результате форс-мажорных ситуаций, должны сопровождаться незамедлительным информированием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 существующей проблеме и сроках ее устранения.</w:t>
            </w:r>
          </w:p>
        </w:tc>
        <w:tc>
          <w:tcPr>
            <w:tcW w:w="2693" w:type="dxa"/>
            <w:hideMark/>
          </w:tcPr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Письменная претензия со стороны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 факте недоступности сервиса с фиксацией времени локализации проблем.</w:t>
            </w:r>
          </w:p>
        </w:tc>
        <w:tc>
          <w:tcPr>
            <w:tcW w:w="3086" w:type="dxa"/>
            <w:hideMark/>
          </w:tcPr>
          <w:p w:rsidR="003E697A" w:rsidRPr="009D4AC4" w:rsidRDefault="00AD2A91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3</w:t>
            </w:r>
            <w:r w:rsidR="003E697A" w:rsidRPr="009D4AC4">
              <w:rPr>
                <w:sz w:val="18"/>
                <w:szCs w:val="18"/>
              </w:rPr>
              <w:t>00</w:t>
            </w:r>
            <w:r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каждый </w:t>
            </w:r>
            <w:r w:rsidR="008D3400" w:rsidRPr="009D4AC4">
              <w:rPr>
                <w:sz w:val="18"/>
                <w:szCs w:val="18"/>
              </w:rPr>
              <w:t xml:space="preserve">факт несвоевременного информирования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="008D3400" w:rsidRPr="009D4AC4">
              <w:rPr>
                <w:sz w:val="18"/>
                <w:szCs w:val="18"/>
              </w:rPr>
              <w:t>.</w:t>
            </w:r>
          </w:p>
        </w:tc>
      </w:tr>
      <w:tr w:rsidR="003E697A" w:rsidRPr="009D4AC4" w:rsidTr="00826B3A">
        <w:trPr>
          <w:trHeight w:val="300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hideMark/>
          </w:tcPr>
          <w:p w:rsidR="003E697A" w:rsidRPr="009D4AC4" w:rsidRDefault="00573079" w:rsidP="00AD2A91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9</w:t>
            </w:r>
            <w:r w:rsidR="003E697A" w:rsidRPr="009D4AC4">
              <w:rPr>
                <w:sz w:val="18"/>
                <w:szCs w:val="18"/>
              </w:rPr>
              <w:t xml:space="preserve">.2 Своевременное уведомление об изменении параметров, передаваемых по </w:t>
            </w:r>
            <w:r w:rsidR="00AD2A91" w:rsidRPr="009D4AC4">
              <w:rPr>
                <w:sz w:val="18"/>
                <w:szCs w:val="18"/>
                <w:lang w:val="en-US"/>
              </w:rPr>
              <w:t>API</w:t>
            </w:r>
            <w:r w:rsidR="003E697A" w:rsidRPr="009D4AC4">
              <w:rPr>
                <w:sz w:val="18"/>
                <w:szCs w:val="18"/>
              </w:rPr>
              <w:t>.</w:t>
            </w:r>
          </w:p>
        </w:tc>
        <w:tc>
          <w:tcPr>
            <w:tcW w:w="5132" w:type="dxa"/>
            <w:vMerge w:val="restart"/>
            <w:hideMark/>
          </w:tcPr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В случае плановых работ по совершенствованию и/или видоизменению системы бронирования, которые могут повлиять на функционирование систем со стороны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, </w:t>
            </w:r>
            <w:r w:rsidR="007F7ACC" w:rsidRPr="009D4AC4">
              <w:rPr>
                <w:sz w:val="18"/>
                <w:szCs w:val="18"/>
              </w:rPr>
              <w:t>Исполнитель</w:t>
            </w:r>
            <w:r w:rsidRPr="009D4AC4">
              <w:rPr>
                <w:sz w:val="18"/>
                <w:szCs w:val="18"/>
              </w:rPr>
              <w:t xml:space="preserve"> обязан уведомить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 таких изменениях не позднее, чем за 1 </w:t>
            </w:r>
            <w:r w:rsidR="008D3400" w:rsidRPr="009D4AC4">
              <w:rPr>
                <w:sz w:val="18"/>
                <w:szCs w:val="18"/>
              </w:rPr>
              <w:t>рабочий</w:t>
            </w:r>
            <w:r w:rsidRPr="009D4AC4">
              <w:rPr>
                <w:sz w:val="18"/>
                <w:szCs w:val="18"/>
              </w:rPr>
              <w:t xml:space="preserve"> д</w:t>
            </w:r>
            <w:r w:rsidR="008D3400" w:rsidRPr="009D4AC4">
              <w:rPr>
                <w:sz w:val="18"/>
                <w:szCs w:val="18"/>
              </w:rPr>
              <w:t>ень</w:t>
            </w:r>
            <w:r w:rsidRPr="009D4AC4">
              <w:rPr>
                <w:sz w:val="18"/>
                <w:szCs w:val="18"/>
              </w:rPr>
              <w:t xml:space="preserve"> до момента имплементации нововведений.</w:t>
            </w:r>
          </w:p>
        </w:tc>
        <w:tc>
          <w:tcPr>
            <w:tcW w:w="2693" w:type="dxa"/>
            <w:vMerge w:val="restart"/>
            <w:hideMark/>
          </w:tcPr>
          <w:p w:rsidR="003E697A" w:rsidRPr="009D4AC4" w:rsidRDefault="003E697A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Уведомление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 об изменении параметров.</w:t>
            </w:r>
          </w:p>
        </w:tc>
        <w:tc>
          <w:tcPr>
            <w:tcW w:w="3086" w:type="dxa"/>
            <w:vMerge w:val="restart"/>
            <w:hideMark/>
          </w:tcPr>
          <w:p w:rsidR="003E697A" w:rsidRPr="009D4AC4" w:rsidRDefault="005F7270" w:rsidP="00523F07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3</w:t>
            </w:r>
            <w:r w:rsidR="003E697A" w:rsidRPr="009D4AC4">
              <w:rPr>
                <w:sz w:val="18"/>
                <w:szCs w:val="18"/>
              </w:rPr>
              <w:t>00</w:t>
            </w:r>
            <w:r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каждый факт </w:t>
            </w:r>
            <w:r w:rsidR="008D3400" w:rsidRPr="009D4AC4">
              <w:rPr>
                <w:sz w:val="18"/>
                <w:szCs w:val="18"/>
              </w:rPr>
              <w:t xml:space="preserve">несвоевременного информирования </w:t>
            </w:r>
            <w:r w:rsidR="00523F07" w:rsidRPr="009D4AC4">
              <w:rPr>
                <w:sz w:val="18"/>
                <w:szCs w:val="18"/>
              </w:rPr>
              <w:t>Заказчика</w:t>
            </w:r>
            <w:r w:rsidR="008D3400" w:rsidRPr="009D4AC4">
              <w:rPr>
                <w:sz w:val="18"/>
                <w:szCs w:val="18"/>
              </w:rPr>
              <w:t>.</w:t>
            </w:r>
          </w:p>
        </w:tc>
      </w:tr>
      <w:tr w:rsidR="003E697A" w:rsidRPr="009D4AC4" w:rsidTr="00826B3A">
        <w:trPr>
          <w:trHeight w:val="1098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5132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</w:tr>
      <w:tr w:rsidR="003E697A" w:rsidRPr="009D4AC4" w:rsidTr="005F7270">
        <w:trPr>
          <w:trHeight w:val="1427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573079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9</w:t>
            </w:r>
            <w:r w:rsidR="003E697A" w:rsidRPr="009D4AC4">
              <w:rPr>
                <w:sz w:val="18"/>
                <w:szCs w:val="18"/>
              </w:rPr>
              <w:t>.3 Техническая поддержка</w:t>
            </w:r>
          </w:p>
        </w:tc>
        <w:tc>
          <w:tcPr>
            <w:tcW w:w="5132" w:type="dxa"/>
            <w:hideMark/>
          </w:tcPr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Техническая поддержка осуществляется </w:t>
            </w:r>
            <w:r w:rsidR="007F7ACC" w:rsidRPr="009D4AC4">
              <w:rPr>
                <w:sz w:val="18"/>
                <w:szCs w:val="18"/>
              </w:rPr>
              <w:t>Исполнителем</w:t>
            </w:r>
            <w:r w:rsidR="005F7270" w:rsidRPr="009D4AC4">
              <w:rPr>
                <w:sz w:val="18"/>
                <w:szCs w:val="18"/>
              </w:rPr>
              <w:t xml:space="preserve"> в рабочие часы с 6:00 до 16</w:t>
            </w:r>
            <w:r w:rsidRPr="009D4AC4">
              <w:rPr>
                <w:sz w:val="18"/>
                <w:szCs w:val="18"/>
              </w:rPr>
              <w:t>:00 по Московскому времени с понедельника по пятницу согласно действующим общероссийского производственного календаря, за исключением праздников, носящих характер общегосударственных</w:t>
            </w:r>
            <w:r w:rsidR="005F7270" w:rsidRPr="009D4AC4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hideMark/>
          </w:tcPr>
          <w:p w:rsidR="003E697A" w:rsidRPr="009D4AC4" w:rsidRDefault="003E697A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Уведомление со стороны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 факте частичной недоступности сервиса.</w:t>
            </w:r>
          </w:p>
        </w:tc>
        <w:tc>
          <w:tcPr>
            <w:tcW w:w="3086" w:type="dxa"/>
            <w:hideMark/>
          </w:tcPr>
          <w:p w:rsidR="003E697A" w:rsidRPr="009D4AC4" w:rsidRDefault="008D3400" w:rsidP="005F727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Штраф 3</w:t>
            </w:r>
            <w:r w:rsidR="003E697A" w:rsidRPr="009D4AC4">
              <w:rPr>
                <w:sz w:val="18"/>
                <w:szCs w:val="18"/>
              </w:rPr>
              <w:t>00</w:t>
            </w:r>
            <w:r w:rsidR="005F7270" w:rsidRPr="009D4AC4">
              <w:rPr>
                <w:sz w:val="18"/>
                <w:szCs w:val="18"/>
              </w:rPr>
              <w:t xml:space="preserve"> </w:t>
            </w:r>
            <w:r w:rsidR="003E697A" w:rsidRPr="009D4AC4">
              <w:rPr>
                <w:sz w:val="18"/>
                <w:szCs w:val="18"/>
              </w:rPr>
              <w:t>р</w:t>
            </w:r>
            <w:r w:rsidR="005F7270" w:rsidRPr="009D4AC4">
              <w:rPr>
                <w:sz w:val="18"/>
                <w:szCs w:val="18"/>
              </w:rPr>
              <w:t>.</w:t>
            </w:r>
            <w:r w:rsidR="003E697A" w:rsidRPr="009D4AC4">
              <w:rPr>
                <w:sz w:val="18"/>
                <w:szCs w:val="18"/>
              </w:rPr>
              <w:t xml:space="preserve"> за факт </w:t>
            </w:r>
            <w:r w:rsidR="00B93D73" w:rsidRPr="009D4AC4">
              <w:rPr>
                <w:sz w:val="18"/>
                <w:szCs w:val="18"/>
              </w:rPr>
              <w:t>не уведомления</w:t>
            </w:r>
            <w:r w:rsidR="003E697A" w:rsidRPr="009D4AC4">
              <w:rPr>
                <w:sz w:val="18"/>
                <w:szCs w:val="18"/>
              </w:rPr>
              <w:t xml:space="preserve"> о существовании проблемы и сроках ее ликвидации</w:t>
            </w:r>
          </w:p>
        </w:tc>
      </w:tr>
      <w:tr w:rsidR="003E697A" w:rsidRPr="009D4AC4" w:rsidTr="00B1593A">
        <w:trPr>
          <w:trHeight w:val="1985"/>
        </w:trPr>
        <w:tc>
          <w:tcPr>
            <w:tcW w:w="2235" w:type="dxa"/>
            <w:vMerge w:val="restart"/>
            <w:hideMark/>
          </w:tcPr>
          <w:p w:rsidR="003E697A" w:rsidRPr="009D4AC4" w:rsidRDefault="00573079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10</w:t>
            </w:r>
            <w:r w:rsidR="003E697A" w:rsidRPr="009D4AC4">
              <w:rPr>
                <w:sz w:val="18"/>
                <w:szCs w:val="18"/>
              </w:rPr>
              <w:t>. Ошибки в бронировании</w:t>
            </w:r>
          </w:p>
        </w:tc>
        <w:tc>
          <w:tcPr>
            <w:tcW w:w="2409" w:type="dxa"/>
            <w:hideMark/>
          </w:tcPr>
          <w:p w:rsidR="003E697A" w:rsidRPr="009D4AC4" w:rsidRDefault="00573079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10</w:t>
            </w:r>
            <w:r w:rsidR="003E697A" w:rsidRPr="009D4AC4">
              <w:rPr>
                <w:sz w:val="18"/>
                <w:szCs w:val="18"/>
              </w:rPr>
              <w:t xml:space="preserve">.1 Ошибки операторов </w:t>
            </w:r>
            <w:r w:rsidR="007F7ACC" w:rsidRPr="009D4AC4">
              <w:rPr>
                <w:sz w:val="18"/>
                <w:szCs w:val="18"/>
              </w:rPr>
              <w:t>Исполнителя</w:t>
            </w:r>
            <w:r w:rsidR="003E697A" w:rsidRPr="009D4AC4">
              <w:rPr>
                <w:sz w:val="18"/>
                <w:szCs w:val="18"/>
              </w:rPr>
              <w:t xml:space="preserve"> ("человеческий фактор")</w:t>
            </w:r>
          </w:p>
        </w:tc>
        <w:tc>
          <w:tcPr>
            <w:tcW w:w="5132" w:type="dxa"/>
            <w:hideMark/>
          </w:tcPr>
          <w:p w:rsidR="003E697A" w:rsidRPr="009D4AC4" w:rsidRDefault="003E697A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Допустимым показателем ошибочны</w:t>
            </w:r>
            <w:r w:rsidR="005A47D5" w:rsidRPr="009D4AC4">
              <w:rPr>
                <w:sz w:val="18"/>
                <w:szCs w:val="18"/>
              </w:rPr>
              <w:t>х заказов является 1 ошибка на 5</w:t>
            </w:r>
            <w:r w:rsidR="005F7270" w:rsidRPr="009D4AC4">
              <w:rPr>
                <w:sz w:val="18"/>
                <w:szCs w:val="18"/>
              </w:rPr>
              <w:t>00</w:t>
            </w:r>
            <w:r w:rsidRPr="009D4AC4">
              <w:rPr>
                <w:sz w:val="18"/>
                <w:szCs w:val="18"/>
              </w:rPr>
              <w:t xml:space="preserve"> транзакций. </w:t>
            </w:r>
          </w:p>
        </w:tc>
        <w:tc>
          <w:tcPr>
            <w:tcW w:w="2693" w:type="dxa"/>
            <w:hideMark/>
          </w:tcPr>
          <w:p w:rsidR="003E697A" w:rsidRPr="009D4AC4" w:rsidRDefault="003E697A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Учет ошибочных заказов по вине операторов.</w:t>
            </w:r>
          </w:p>
        </w:tc>
        <w:tc>
          <w:tcPr>
            <w:tcW w:w="3086" w:type="dxa"/>
            <w:hideMark/>
          </w:tcPr>
          <w:p w:rsidR="003E697A" w:rsidRPr="009D4AC4" w:rsidRDefault="008D3400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5F7270" w:rsidRPr="009D4AC4">
              <w:rPr>
                <w:sz w:val="18"/>
                <w:szCs w:val="18"/>
              </w:rPr>
              <w:t xml:space="preserve">1 000 р. </w:t>
            </w:r>
            <w:r w:rsidR="003E697A" w:rsidRPr="009D4AC4">
              <w:rPr>
                <w:sz w:val="18"/>
                <w:szCs w:val="18"/>
              </w:rPr>
              <w:t>за каж</w:t>
            </w:r>
            <w:r w:rsidRPr="009D4AC4">
              <w:rPr>
                <w:sz w:val="18"/>
                <w:szCs w:val="18"/>
              </w:rPr>
              <w:t>дую ошибку сверх соотношения 1/</w:t>
            </w:r>
            <w:r w:rsidR="005F7270" w:rsidRPr="009D4AC4">
              <w:rPr>
                <w:sz w:val="18"/>
                <w:szCs w:val="18"/>
              </w:rPr>
              <w:t>500</w:t>
            </w:r>
            <w:r w:rsidR="003E697A" w:rsidRPr="009D4AC4">
              <w:rPr>
                <w:sz w:val="18"/>
                <w:szCs w:val="18"/>
              </w:rPr>
              <w:t xml:space="preserve">. Применяется как к </w:t>
            </w:r>
            <w:r w:rsidR="007F7ACC" w:rsidRPr="009D4AC4">
              <w:rPr>
                <w:sz w:val="18"/>
                <w:szCs w:val="18"/>
              </w:rPr>
              <w:t>Исполнителю</w:t>
            </w:r>
            <w:r w:rsidR="003E697A" w:rsidRPr="009D4AC4">
              <w:rPr>
                <w:sz w:val="18"/>
                <w:szCs w:val="18"/>
              </w:rPr>
              <w:t xml:space="preserve">, так и к </w:t>
            </w:r>
            <w:r w:rsidR="007F7ACC" w:rsidRPr="009D4AC4">
              <w:rPr>
                <w:sz w:val="18"/>
                <w:szCs w:val="18"/>
              </w:rPr>
              <w:t>Заказчику</w:t>
            </w:r>
            <w:r w:rsidR="003E697A" w:rsidRPr="009D4AC4">
              <w:rPr>
                <w:sz w:val="18"/>
                <w:szCs w:val="18"/>
              </w:rPr>
              <w:t xml:space="preserve">. При этом ущерб, возникший в связи с данной ошибкой, полностью компенсируется за счет </w:t>
            </w:r>
            <w:r w:rsidR="007F7ACC" w:rsidRPr="009D4AC4">
              <w:rPr>
                <w:sz w:val="18"/>
                <w:szCs w:val="18"/>
              </w:rPr>
              <w:t>Исполнителя</w:t>
            </w:r>
            <w:r w:rsidR="003E697A" w:rsidRPr="009D4AC4">
              <w:rPr>
                <w:sz w:val="18"/>
                <w:szCs w:val="18"/>
              </w:rPr>
              <w:t xml:space="preserve"> или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="005F7270" w:rsidRPr="009D4AC4">
              <w:rPr>
                <w:sz w:val="18"/>
                <w:szCs w:val="18"/>
              </w:rPr>
              <w:t>.</w:t>
            </w:r>
          </w:p>
        </w:tc>
      </w:tr>
      <w:tr w:rsidR="003E697A" w:rsidRPr="009D4AC4" w:rsidTr="005F7270">
        <w:trPr>
          <w:trHeight w:val="1840"/>
        </w:trPr>
        <w:tc>
          <w:tcPr>
            <w:tcW w:w="2235" w:type="dxa"/>
            <w:vMerge/>
            <w:hideMark/>
          </w:tcPr>
          <w:p w:rsidR="003E697A" w:rsidRPr="009D4AC4" w:rsidRDefault="003E697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noWrap/>
            <w:hideMark/>
          </w:tcPr>
          <w:p w:rsidR="003E697A" w:rsidRPr="009D4AC4" w:rsidRDefault="00573079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10</w:t>
            </w:r>
            <w:r w:rsidR="003E697A" w:rsidRPr="009D4AC4">
              <w:rPr>
                <w:sz w:val="18"/>
                <w:szCs w:val="18"/>
              </w:rPr>
              <w:t>.2 Ошибки по техническим причинам ("технический" фактор)</w:t>
            </w:r>
          </w:p>
        </w:tc>
        <w:tc>
          <w:tcPr>
            <w:tcW w:w="5132" w:type="dxa"/>
            <w:hideMark/>
          </w:tcPr>
          <w:p w:rsidR="003E697A" w:rsidRPr="009D4AC4" w:rsidRDefault="003E697A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Допустимым показателем ошибочны</w:t>
            </w:r>
            <w:r w:rsidR="005F7270" w:rsidRPr="009D4AC4">
              <w:rPr>
                <w:sz w:val="18"/>
                <w:szCs w:val="18"/>
              </w:rPr>
              <w:t>х заказов является 1 ошибка на 1 0</w:t>
            </w:r>
            <w:r w:rsidRPr="009D4AC4">
              <w:rPr>
                <w:sz w:val="18"/>
                <w:szCs w:val="18"/>
              </w:rPr>
              <w:t>0</w:t>
            </w:r>
            <w:r w:rsidR="005F7270" w:rsidRPr="009D4AC4">
              <w:rPr>
                <w:sz w:val="18"/>
                <w:szCs w:val="18"/>
              </w:rPr>
              <w:t>0</w:t>
            </w:r>
            <w:r w:rsidRPr="009D4AC4">
              <w:rPr>
                <w:sz w:val="18"/>
                <w:szCs w:val="18"/>
              </w:rPr>
              <w:t xml:space="preserve"> транзакций. </w:t>
            </w:r>
          </w:p>
        </w:tc>
        <w:tc>
          <w:tcPr>
            <w:tcW w:w="2693" w:type="dxa"/>
            <w:hideMark/>
          </w:tcPr>
          <w:p w:rsidR="003E697A" w:rsidRPr="009D4AC4" w:rsidRDefault="003E697A" w:rsidP="003E697A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Учет ошибочных заказов в связи с техническими причинами</w:t>
            </w:r>
          </w:p>
        </w:tc>
        <w:tc>
          <w:tcPr>
            <w:tcW w:w="3086" w:type="dxa"/>
            <w:hideMark/>
          </w:tcPr>
          <w:p w:rsidR="003E697A" w:rsidRPr="009D4AC4" w:rsidRDefault="008D3400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Штраф </w:t>
            </w:r>
            <w:r w:rsidR="005F7270" w:rsidRPr="009D4AC4">
              <w:rPr>
                <w:sz w:val="18"/>
                <w:szCs w:val="18"/>
              </w:rPr>
              <w:t>1 0</w:t>
            </w:r>
            <w:r w:rsidR="003E697A" w:rsidRPr="009D4AC4">
              <w:rPr>
                <w:sz w:val="18"/>
                <w:szCs w:val="18"/>
              </w:rPr>
              <w:t>00р за каж</w:t>
            </w:r>
            <w:r w:rsidRPr="009D4AC4">
              <w:rPr>
                <w:sz w:val="18"/>
                <w:szCs w:val="18"/>
              </w:rPr>
              <w:t>дую ошибку сверх соотношения 1/</w:t>
            </w:r>
            <w:r w:rsidR="005F7270" w:rsidRPr="009D4AC4">
              <w:rPr>
                <w:sz w:val="18"/>
                <w:szCs w:val="18"/>
              </w:rPr>
              <w:t>1 00</w:t>
            </w:r>
            <w:r w:rsidR="003E697A" w:rsidRPr="009D4AC4">
              <w:rPr>
                <w:sz w:val="18"/>
                <w:szCs w:val="18"/>
              </w:rPr>
              <w:t xml:space="preserve">0. Применяется как к </w:t>
            </w:r>
            <w:r w:rsidR="007F7ACC" w:rsidRPr="009D4AC4">
              <w:rPr>
                <w:sz w:val="18"/>
                <w:szCs w:val="18"/>
              </w:rPr>
              <w:t>Заказчику</w:t>
            </w:r>
            <w:r w:rsidR="003E697A" w:rsidRPr="009D4AC4">
              <w:rPr>
                <w:sz w:val="18"/>
                <w:szCs w:val="18"/>
              </w:rPr>
              <w:t xml:space="preserve">, так и к </w:t>
            </w:r>
            <w:r w:rsidR="007F7ACC" w:rsidRPr="009D4AC4">
              <w:rPr>
                <w:sz w:val="18"/>
                <w:szCs w:val="18"/>
              </w:rPr>
              <w:t>Исполнителю</w:t>
            </w:r>
            <w:r w:rsidR="003E697A" w:rsidRPr="009D4AC4">
              <w:rPr>
                <w:sz w:val="18"/>
                <w:szCs w:val="18"/>
              </w:rPr>
              <w:t xml:space="preserve">. При этом ущерб, возникший в связи с данной ошибкой, полностью компенсируется за счет </w:t>
            </w:r>
            <w:r w:rsidR="007F7ACC" w:rsidRPr="009D4AC4">
              <w:rPr>
                <w:sz w:val="18"/>
                <w:szCs w:val="18"/>
              </w:rPr>
              <w:t>Исполнителя или Заказчика</w:t>
            </w:r>
          </w:p>
        </w:tc>
      </w:tr>
      <w:tr w:rsidR="00F53F2F" w:rsidRPr="009D4AC4" w:rsidTr="008D61A0">
        <w:trPr>
          <w:trHeight w:val="1519"/>
        </w:trPr>
        <w:tc>
          <w:tcPr>
            <w:tcW w:w="2235" w:type="dxa"/>
            <w:noWrap/>
          </w:tcPr>
          <w:p w:rsidR="00F53F2F" w:rsidRPr="009D4AC4" w:rsidRDefault="00F53F2F" w:rsidP="00F53F2F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lastRenderedPageBreak/>
              <w:t>11. Интегральный параметр качества обслуживания</w:t>
            </w:r>
          </w:p>
        </w:tc>
        <w:tc>
          <w:tcPr>
            <w:tcW w:w="2409" w:type="dxa"/>
          </w:tcPr>
          <w:p w:rsidR="00F53F2F" w:rsidRPr="009D4AC4" w:rsidRDefault="00F53F2F" w:rsidP="00F53F2F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Показатель количества обоснованных рекламаций к количеству выполненных услуг.</w:t>
            </w:r>
          </w:p>
        </w:tc>
        <w:tc>
          <w:tcPr>
            <w:tcW w:w="5132" w:type="dxa"/>
          </w:tcPr>
          <w:p w:rsidR="00F53F2F" w:rsidRPr="009D4AC4" w:rsidRDefault="00F53F2F" w:rsidP="00F53F2F">
            <w:p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Допустимым показателем количества обоснованных рекламаций к общему количеству выполненных транзакций не превышает показател</w:t>
            </w:r>
            <w:r w:rsidR="00B93D73" w:rsidRPr="009D4AC4">
              <w:rPr>
                <w:color w:val="000000"/>
                <w:sz w:val="18"/>
                <w:szCs w:val="18"/>
              </w:rPr>
              <w:t>ь 0,</w:t>
            </w:r>
            <w:r w:rsidR="006A31F8" w:rsidRPr="009D4AC4">
              <w:rPr>
                <w:color w:val="000000"/>
                <w:sz w:val="18"/>
                <w:szCs w:val="18"/>
              </w:rPr>
              <w:t>35</w:t>
            </w:r>
            <w:r w:rsidRPr="009D4AC4">
              <w:rPr>
                <w:color w:val="000000"/>
                <w:sz w:val="18"/>
                <w:szCs w:val="18"/>
              </w:rPr>
              <w:t>% (1 ненадлежащим образом выполненная услуга на 2</w:t>
            </w:r>
            <w:r w:rsidR="006A31F8" w:rsidRPr="009D4AC4">
              <w:rPr>
                <w:color w:val="000000"/>
                <w:sz w:val="18"/>
                <w:szCs w:val="18"/>
              </w:rPr>
              <w:t>85</w:t>
            </w:r>
            <w:r w:rsidRPr="009D4AC4">
              <w:rPr>
                <w:color w:val="000000"/>
                <w:sz w:val="18"/>
                <w:szCs w:val="18"/>
              </w:rPr>
              <w:t xml:space="preserve"> выполненных транзакций).</w:t>
            </w:r>
          </w:p>
          <w:p w:rsidR="00F53F2F" w:rsidRPr="009D4AC4" w:rsidRDefault="00F53F2F" w:rsidP="00F53F2F">
            <w:pPr>
              <w:rPr>
                <w:color w:val="000000"/>
                <w:sz w:val="18"/>
                <w:szCs w:val="18"/>
              </w:rPr>
            </w:pPr>
          </w:p>
          <w:p w:rsidR="00F53F2F" w:rsidRPr="009D4AC4" w:rsidRDefault="00F53F2F" w:rsidP="008D61A0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>Расчёт показателя производится 1 раз в квартал. При достижении показателя в 1 000 выполненных услуг в месяц и более показатель измеряется 1 раз в месяц.</w:t>
            </w:r>
          </w:p>
        </w:tc>
        <w:tc>
          <w:tcPr>
            <w:tcW w:w="2693" w:type="dxa"/>
          </w:tcPr>
          <w:p w:rsidR="00F53F2F" w:rsidRPr="009D4AC4" w:rsidRDefault="00F53F2F" w:rsidP="00F53F2F">
            <w:pPr>
              <w:rPr>
                <w:color w:val="000000"/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 xml:space="preserve">Нарушение фиксируется в отчете оператора </w:t>
            </w:r>
            <w:r w:rsidR="007F7ACC" w:rsidRPr="009D4AC4">
              <w:rPr>
                <w:color w:val="000000"/>
                <w:sz w:val="18"/>
                <w:szCs w:val="18"/>
              </w:rPr>
              <w:t>Исполнителя</w:t>
            </w:r>
            <w:r w:rsidRPr="009D4AC4">
              <w:rPr>
                <w:color w:val="000000"/>
                <w:sz w:val="18"/>
                <w:szCs w:val="18"/>
              </w:rPr>
              <w:t xml:space="preserve"> и подтверждается наличием рекламаций на </w:t>
            </w:r>
            <w:r w:rsidR="00B93D73" w:rsidRPr="009D4AC4">
              <w:rPr>
                <w:color w:val="000000"/>
                <w:sz w:val="18"/>
                <w:szCs w:val="18"/>
              </w:rPr>
              <w:t>ненадлежащее</w:t>
            </w:r>
            <w:r w:rsidRPr="009D4AC4">
              <w:rPr>
                <w:color w:val="000000"/>
                <w:sz w:val="18"/>
                <w:szCs w:val="18"/>
              </w:rPr>
              <w:t xml:space="preserve"> качество услуг.</w:t>
            </w:r>
          </w:p>
          <w:p w:rsidR="00F53F2F" w:rsidRPr="009D4AC4" w:rsidRDefault="00F53F2F" w:rsidP="00F53F2F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</w:tcPr>
          <w:p w:rsidR="00F53F2F" w:rsidRPr="009D4AC4" w:rsidRDefault="00F53F2F" w:rsidP="00F53F2F">
            <w:pPr>
              <w:rPr>
                <w:sz w:val="18"/>
                <w:szCs w:val="18"/>
              </w:rPr>
            </w:pPr>
            <w:r w:rsidRPr="009D4AC4">
              <w:rPr>
                <w:color w:val="000000"/>
                <w:sz w:val="18"/>
                <w:szCs w:val="18"/>
              </w:rPr>
              <w:t xml:space="preserve">Штраф 5 000 р. за </w:t>
            </w:r>
            <w:r w:rsidR="00B93D73" w:rsidRPr="009D4AC4">
              <w:rPr>
                <w:color w:val="000000"/>
                <w:sz w:val="18"/>
                <w:szCs w:val="18"/>
              </w:rPr>
              <w:t>не достижение</w:t>
            </w:r>
            <w:r w:rsidRPr="009D4AC4">
              <w:rPr>
                <w:color w:val="000000"/>
                <w:sz w:val="18"/>
                <w:szCs w:val="18"/>
              </w:rPr>
              <w:t xml:space="preserve"> согласованного уровня </w:t>
            </w:r>
            <w:r w:rsidRPr="009D4AC4">
              <w:rPr>
                <w:color w:val="000000"/>
                <w:sz w:val="18"/>
                <w:szCs w:val="18"/>
                <w:lang w:val="en-US"/>
              </w:rPr>
              <w:t>KPI</w:t>
            </w:r>
            <w:r w:rsidRPr="009D4AC4">
              <w:rPr>
                <w:color w:val="000000"/>
                <w:sz w:val="18"/>
                <w:szCs w:val="18"/>
              </w:rPr>
              <w:t>.</w:t>
            </w:r>
          </w:p>
        </w:tc>
      </w:tr>
      <w:tr w:rsidR="00B525A0" w:rsidRPr="009D4AC4" w:rsidTr="007F7ACC">
        <w:trPr>
          <w:trHeight w:val="1608"/>
        </w:trPr>
        <w:tc>
          <w:tcPr>
            <w:tcW w:w="2235" w:type="dxa"/>
            <w:noWrap/>
            <w:hideMark/>
          </w:tcPr>
          <w:p w:rsidR="00B525A0" w:rsidRPr="009D4AC4" w:rsidRDefault="00B525A0" w:rsidP="00F53F2F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1</w:t>
            </w:r>
            <w:r w:rsidR="00F53F2F" w:rsidRPr="009D4AC4">
              <w:rPr>
                <w:sz w:val="18"/>
                <w:szCs w:val="18"/>
              </w:rPr>
              <w:t>2</w:t>
            </w:r>
            <w:r w:rsidRPr="009D4AC4">
              <w:rPr>
                <w:sz w:val="18"/>
                <w:szCs w:val="18"/>
              </w:rPr>
              <w:t>. Уровень удовлетворенности</w:t>
            </w:r>
          </w:p>
        </w:tc>
        <w:tc>
          <w:tcPr>
            <w:tcW w:w="2409" w:type="dxa"/>
            <w:hideMark/>
          </w:tcPr>
          <w:p w:rsidR="00B525A0" w:rsidRPr="009D4AC4" w:rsidRDefault="00B525A0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11  Мнение операторов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по бронированию транспортного обслуживания о работе </w:t>
            </w:r>
            <w:r w:rsidR="007F7ACC" w:rsidRPr="009D4AC4">
              <w:rPr>
                <w:sz w:val="18"/>
                <w:szCs w:val="18"/>
              </w:rPr>
              <w:t>Исполнителя</w:t>
            </w:r>
            <w:r w:rsidRPr="009D4AC4">
              <w:rPr>
                <w:sz w:val="18"/>
                <w:szCs w:val="18"/>
              </w:rPr>
              <w:t>, уровне сервиса и поддержки.</w:t>
            </w:r>
          </w:p>
        </w:tc>
        <w:tc>
          <w:tcPr>
            <w:tcW w:w="5132" w:type="dxa"/>
            <w:hideMark/>
          </w:tcPr>
          <w:p w:rsidR="00B525A0" w:rsidRPr="009D4AC4" w:rsidRDefault="00B525A0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Оператор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 оценивает качество сервиса </w:t>
            </w:r>
            <w:r w:rsidR="007F7ACC" w:rsidRPr="009D4AC4">
              <w:rPr>
                <w:sz w:val="18"/>
                <w:szCs w:val="18"/>
              </w:rPr>
              <w:t>Исполнителя</w:t>
            </w:r>
            <w:r w:rsidRPr="009D4AC4">
              <w:rPr>
                <w:sz w:val="18"/>
                <w:szCs w:val="18"/>
              </w:rPr>
              <w:t xml:space="preserve">. Итоги подводятся ежеквартально с предоставлением статистических данных и предоставляются </w:t>
            </w:r>
            <w:r w:rsidR="007F7ACC" w:rsidRPr="009D4AC4">
              <w:rPr>
                <w:sz w:val="18"/>
                <w:szCs w:val="18"/>
              </w:rPr>
              <w:t>Исполнителю</w:t>
            </w:r>
            <w:r w:rsidRPr="009D4AC4">
              <w:rPr>
                <w:sz w:val="18"/>
                <w:szCs w:val="18"/>
              </w:rPr>
              <w:t xml:space="preserve"> по его запросу.</w:t>
            </w:r>
          </w:p>
        </w:tc>
        <w:tc>
          <w:tcPr>
            <w:tcW w:w="2693" w:type="dxa"/>
            <w:hideMark/>
          </w:tcPr>
          <w:p w:rsidR="00B525A0" w:rsidRPr="009D4AC4" w:rsidRDefault="00B525A0" w:rsidP="007F7ACC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Письменный электронный опрос операторов </w:t>
            </w:r>
            <w:r w:rsidR="007F7ACC" w:rsidRPr="009D4AC4">
              <w:rPr>
                <w:sz w:val="18"/>
                <w:szCs w:val="18"/>
              </w:rPr>
              <w:t>Заказчика</w:t>
            </w:r>
            <w:r w:rsidRPr="009D4AC4">
              <w:rPr>
                <w:sz w:val="18"/>
                <w:szCs w:val="18"/>
              </w:rPr>
              <w:t xml:space="preserve">. Результаты опроса предоставляются </w:t>
            </w:r>
            <w:r w:rsidR="007F7ACC" w:rsidRPr="009D4AC4">
              <w:rPr>
                <w:sz w:val="18"/>
                <w:szCs w:val="18"/>
              </w:rPr>
              <w:t>Исполнителю</w:t>
            </w:r>
            <w:r w:rsidRPr="009D4AC4">
              <w:rPr>
                <w:sz w:val="18"/>
                <w:szCs w:val="18"/>
              </w:rPr>
              <w:t xml:space="preserve"> по запросу с анонимными участниками.</w:t>
            </w:r>
          </w:p>
        </w:tc>
        <w:tc>
          <w:tcPr>
            <w:tcW w:w="3086" w:type="dxa"/>
            <w:hideMark/>
          </w:tcPr>
          <w:p w:rsidR="00B525A0" w:rsidRPr="009D4AC4" w:rsidRDefault="00B525A0" w:rsidP="008D3400">
            <w:pPr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Результаты опроса предоставляются </w:t>
            </w:r>
            <w:r w:rsidR="007F7ACC" w:rsidRPr="009D4AC4">
              <w:rPr>
                <w:sz w:val="18"/>
                <w:szCs w:val="18"/>
              </w:rPr>
              <w:t xml:space="preserve">Исполнителю </w:t>
            </w:r>
            <w:r w:rsidRPr="009D4AC4">
              <w:rPr>
                <w:sz w:val="18"/>
                <w:szCs w:val="18"/>
              </w:rPr>
              <w:t xml:space="preserve">по запросу. </w:t>
            </w:r>
          </w:p>
        </w:tc>
      </w:tr>
    </w:tbl>
    <w:p w:rsidR="005F7200" w:rsidRPr="009D4AC4" w:rsidRDefault="005F7200" w:rsidP="005F7200">
      <w:pPr>
        <w:rPr>
          <w:sz w:val="18"/>
          <w:szCs w:val="18"/>
        </w:rPr>
      </w:pPr>
    </w:p>
    <w:p w:rsidR="006C575B" w:rsidRPr="009D4AC4" w:rsidRDefault="00245126" w:rsidP="005F7200">
      <w:pPr>
        <w:rPr>
          <w:sz w:val="18"/>
          <w:szCs w:val="18"/>
        </w:rPr>
      </w:pPr>
      <w:r w:rsidRPr="009D4AC4">
        <w:rPr>
          <w:sz w:val="18"/>
          <w:szCs w:val="18"/>
        </w:rPr>
        <w:t xml:space="preserve">По </w:t>
      </w:r>
      <w:r w:rsidR="006C575B" w:rsidRPr="009D4AC4">
        <w:rPr>
          <w:sz w:val="18"/>
          <w:szCs w:val="18"/>
        </w:rPr>
        <w:t>фактам выявленных нарушений</w:t>
      </w:r>
      <w:r w:rsidRPr="009D4AC4">
        <w:rPr>
          <w:sz w:val="18"/>
          <w:szCs w:val="18"/>
        </w:rPr>
        <w:t xml:space="preserve"> (претензиям)</w:t>
      </w:r>
      <w:r w:rsidR="006C575B" w:rsidRPr="009D4AC4">
        <w:rPr>
          <w:sz w:val="18"/>
          <w:szCs w:val="18"/>
        </w:rPr>
        <w:t xml:space="preserve"> </w:t>
      </w:r>
      <w:r w:rsidRPr="009D4AC4">
        <w:rPr>
          <w:sz w:val="18"/>
          <w:szCs w:val="18"/>
        </w:rPr>
        <w:t xml:space="preserve">производится корректировка </w:t>
      </w:r>
      <w:r w:rsidR="00083B14" w:rsidRPr="009D4AC4">
        <w:rPr>
          <w:sz w:val="18"/>
          <w:szCs w:val="18"/>
        </w:rPr>
        <w:t xml:space="preserve">на сумму штрафов </w:t>
      </w:r>
      <w:r w:rsidRPr="009D4AC4">
        <w:rPr>
          <w:sz w:val="18"/>
          <w:szCs w:val="18"/>
        </w:rPr>
        <w:t>в счетах по соответствующим поездкам, периодам.</w:t>
      </w:r>
      <w:r w:rsidR="00083B14" w:rsidRPr="009D4AC4">
        <w:rPr>
          <w:sz w:val="18"/>
          <w:szCs w:val="18"/>
        </w:rPr>
        <w:t xml:space="preserve"> </w:t>
      </w:r>
    </w:p>
    <w:p w:rsidR="00A4261E" w:rsidRPr="009D4AC4" w:rsidRDefault="00A4261E" w:rsidP="005F7200">
      <w:pPr>
        <w:rPr>
          <w:sz w:val="18"/>
          <w:szCs w:val="18"/>
        </w:rPr>
      </w:pPr>
    </w:p>
    <w:p w:rsidR="00A4261E" w:rsidRPr="009D4AC4" w:rsidRDefault="00A4261E" w:rsidP="005F7200">
      <w:pPr>
        <w:rPr>
          <w:sz w:val="18"/>
          <w:szCs w:val="18"/>
        </w:rPr>
      </w:pPr>
      <w:r w:rsidRPr="009D4AC4">
        <w:rPr>
          <w:sz w:val="18"/>
          <w:szCs w:val="18"/>
        </w:rPr>
        <w:t xml:space="preserve">Приложение № </w:t>
      </w:r>
      <w:r w:rsidR="00EC14EA" w:rsidRPr="009D4AC4">
        <w:rPr>
          <w:sz w:val="18"/>
          <w:szCs w:val="18"/>
        </w:rPr>
        <w:t>1</w:t>
      </w:r>
      <w:r w:rsidRPr="009D4AC4">
        <w:rPr>
          <w:sz w:val="18"/>
          <w:szCs w:val="18"/>
        </w:rPr>
        <w:t xml:space="preserve"> - перечень стандартов качества.</w:t>
      </w:r>
    </w:p>
    <w:p w:rsidR="00F60AB5" w:rsidRPr="009D4AC4" w:rsidRDefault="00F60AB5" w:rsidP="005F7200">
      <w:pPr>
        <w:rPr>
          <w:sz w:val="18"/>
          <w:szCs w:val="18"/>
        </w:rPr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9D4AC4" w:rsidRDefault="009D4AC4" w:rsidP="009D4AC4">
      <w:pPr>
        <w:widowControl w:val="0"/>
        <w:ind w:left="9072"/>
        <w:contextualSpacing/>
        <w:jc w:val="right"/>
      </w:pPr>
    </w:p>
    <w:p w:rsidR="00135DF5" w:rsidRDefault="00135DF5" w:rsidP="009D4AC4">
      <w:pPr>
        <w:widowControl w:val="0"/>
        <w:ind w:left="9072"/>
        <w:contextualSpacing/>
        <w:jc w:val="right"/>
        <w:rPr>
          <w:sz w:val="18"/>
          <w:szCs w:val="18"/>
        </w:rPr>
      </w:pPr>
    </w:p>
    <w:p w:rsidR="009D4AC4" w:rsidRPr="009D4AC4" w:rsidRDefault="009D4AC4" w:rsidP="009D4AC4">
      <w:pPr>
        <w:widowControl w:val="0"/>
        <w:ind w:left="9072"/>
        <w:contextualSpacing/>
        <w:jc w:val="right"/>
        <w:rPr>
          <w:sz w:val="18"/>
          <w:szCs w:val="18"/>
        </w:rPr>
      </w:pPr>
      <w:r w:rsidRPr="009D4AC4">
        <w:rPr>
          <w:sz w:val="18"/>
          <w:szCs w:val="18"/>
        </w:rPr>
        <w:lastRenderedPageBreak/>
        <w:t xml:space="preserve">Приложение № 1 </w:t>
      </w:r>
    </w:p>
    <w:p w:rsidR="009D4AC4" w:rsidRPr="009D4AC4" w:rsidRDefault="009D4AC4" w:rsidP="009D4AC4">
      <w:pPr>
        <w:widowControl w:val="0"/>
        <w:ind w:left="9072"/>
        <w:contextualSpacing/>
        <w:jc w:val="right"/>
        <w:rPr>
          <w:sz w:val="18"/>
          <w:szCs w:val="18"/>
        </w:rPr>
      </w:pPr>
      <w:r w:rsidRPr="009D4AC4">
        <w:rPr>
          <w:sz w:val="18"/>
          <w:szCs w:val="18"/>
        </w:rPr>
        <w:t xml:space="preserve">к </w:t>
      </w:r>
      <w:r w:rsidRPr="009D4AC4">
        <w:rPr>
          <w:sz w:val="18"/>
          <w:szCs w:val="18"/>
          <w:lang w:val="en-US"/>
        </w:rPr>
        <w:t>SLA</w:t>
      </w:r>
      <w:r w:rsidRPr="009D4AC4">
        <w:rPr>
          <w:sz w:val="18"/>
          <w:szCs w:val="18"/>
        </w:rPr>
        <w:t xml:space="preserve"> (</w:t>
      </w:r>
      <w:r w:rsidRPr="009D4AC4">
        <w:rPr>
          <w:sz w:val="18"/>
          <w:szCs w:val="18"/>
          <w:lang w:val="en-US"/>
        </w:rPr>
        <w:t>c</w:t>
      </w:r>
      <w:r w:rsidRPr="009D4AC4">
        <w:rPr>
          <w:sz w:val="18"/>
          <w:szCs w:val="18"/>
        </w:rPr>
        <w:t xml:space="preserve">оглашению об уровне обслуживания) </w:t>
      </w:r>
    </w:p>
    <w:p w:rsidR="009D4AC4" w:rsidRPr="009D4AC4" w:rsidRDefault="009D4AC4" w:rsidP="009D4AC4">
      <w:pPr>
        <w:widowControl w:val="0"/>
        <w:tabs>
          <w:tab w:val="left" w:pos="284"/>
        </w:tabs>
        <w:contextualSpacing/>
        <w:jc w:val="center"/>
        <w:rPr>
          <w:b/>
          <w:sz w:val="18"/>
          <w:szCs w:val="18"/>
        </w:rPr>
      </w:pPr>
    </w:p>
    <w:p w:rsidR="009D4AC4" w:rsidRPr="009D4AC4" w:rsidRDefault="009D4AC4" w:rsidP="009D4AC4">
      <w:pPr>
        <w:widowControl w:val="0"/>
        <w:tabs>
          <w:tab w:val="left" w:pos="284"/>
        </w:tabs>
        <w:contextualSpacing/>
        <w:jc w:val="center"/>
        <w:rPr>
          <w:b/>
          <w:sz w:val="18"/>
          <w:szCs w:val="18"/>
        </w:rPr>
      </w:pPr>
      <w:r w:rsidRPr="009D4AC4">
        <w:rPr>
          <w:b/>
          <w:sz w:val="18"/>
          <w:szCs w:val="18"/>
        </w:rPr>
        <w:t>Перечень стандартов качества обслуживания</w:t>
      </w:r>
      <w:r w:rsidRPr="009D4AC4">
        <w:rPr>
          <w:rStyle w:val="af"/>
          <w:b/>
          <w:sz w:val="18"/>
          <w:szCs w:val="18"/>
        </w:rPr>
        <w:footnoteReference w:id="1"/>
      </w:r>
    </w:p>
    <w:p w:rsidR="009D4AC4" w:rsidRPr="009D4AC4" w:rsidRDefault="009D4AC4" w:rsidP="009D4AC4">
      <w:pPr>
        <w:pStyle w:val="a3"/>
        <w:widowControl w:val="0"/>
        <w:numPr>
          <w:ilvl w:val="0"/>
          <w:numId w:val="7"/>
        </w:numPr>
        <w:tabs>
          <w:tab w:val="left" w:pos="284"/>
        </w:tabs>
        <w:rPr>
          <w:b/>
          <w:sz w:val="18"/>
          <w:szCs w:val="18"/>
        </w:rPr>
      </w:pPr>
      <w:r w:rsidRPr="009D4AC4">
        <w:rPr>
          <w:rFonts w:eastAsia="Calibri"/>
          <w:b/>
          <w:sz w:val="18"/>
          <w:szCs w:val="18"/>
        </w:rPr>
        <w:t>Требования к водителю</w:t>
      </w:r>
    </w:p>
    <w:p w:rsidR="009D4AC4" w:rsidRPr="009D4AC4" w:rsidRDefault="009D4AC4" w:rsidP="009D4AC4">
      <w:pPr>
        <w:pStyle w:val="a3"/>
        <w:widowControl w:val="0"/>
        <w:tabs>
          <w:tab w:val="left" w:pos="284"/>
        </w:tabs>
        <w:rPr>
          <w:b/>
          <w:sz w:val="18"/>
          <w:szCs w:val="18"/>
        </w:rPr>
      </w:pPr>
    </w:p>
    <w:tbl>
      <w:tblPr>
        <w:tblStyle w:val="a5"/>
        <w:tblW w:w="15309" w:type="dxa"/>
        <w:tblInd w:w="250" w:type="dxa"/>
        <w:tblLook w:val="04A0"/>
      </w:tblPr>
      <w:tblGrid>
        <w:gridCol w:w="597"/>
        <w:gridCol w:w="3372"/>
        <w:gridCol w:w="10064"/>
        <w:gridCol w:w="1276"/>
      </w:tblGrid>
      <w:tr w:rsidR="009D4AC4" w:rsidRPr="009D4AC4" w:rsidTr="00565606">
        <w:trPr>
          <w:trHeight w:val="96"/>
        </w:trPr>
        <w:tc>
          <w:tcPr>
            <w:tcW w:w="59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337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Критерии</w:t>
            </w:r>
          </w:p>
        </w:tc>
        <w:tc>
          <w:tcPr>
            <w:tcW w:w="10064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Требования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D4AC4">
              <w:rPr>
                <w:rFonts w:eastAsia="Calibri"/>
                <w:b/>
                <w:sz w:val="18"/>
                <w:szCs w:val="18"/>
              </w:rPr>
              <w:t>Checkbox</w:t>
            </w:r>
            <w:proofErr w:type="spellEnd"/>
          </w:p>
        </w:tc>
      </w:tr>
      <w:tr w:rsidR="009D4AC4" w:rsidRPr="009D4AC4" w:rsidTr="00565606">
        <w:tc>
          <w:tcPr>
            <w:tcW w:w="59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37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Водительский стаж.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Водительский стаж безаварийной работы, связанный с перевозкой пассажиров, составляет 3 года и более.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37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Внешний вид (стиль одежды).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Сдержанный, деловой стиль одежды, чистоплотность, нейтральный запах парфюма.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37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Манера вождения.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Размеренная и комфортная для пассажиров, отвечающая требованиям ПДД.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37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Личные качества, манера поведения.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соблюдают общепринятые нормы поведения (вежливость, доброжелательность, культура речи).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372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Сертификация.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обучены и имеют надлежащую квалификацию, документы, выданные соответствующими государственными органами.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проходят обучение по безопасному вождению и ежегодную аттестацию по правилам ПДД; обладают приемами контраварийного вождения и приемами управления ТС в критических ситуациях.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297"/>
        </w:trPr>
        <w:tc>
          <w:tcPr>
            <w:tcW w:w="59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72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Другое.</w:t>
            </w: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Грамотная русская речь (при предоставлении услуг на территории России).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Гражданство России (при предоставлении услуг на территории России).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имеют хорошее знание города и быстро ориентируются на местности.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не выходят на работу в болезненном (особенно остроинфекционном) состоянии.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Перед работой и в рабочее время водитель не употребляет алкоголь, наркотики или лекарства / напитки с седативным (успокаивающим) эффектом, которые могли бы ослабить его психофизическое состояние.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9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7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64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Водители соблюдают установленный законодательством России режим труда и отдыха водителей.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</w:tbl>
    <w:p w:rsidR="009D4AC4" w:rsidRPr="009D4AC4" w:rsidRDefault="009D4AC4" w:rsidP="009D4AC4">
      <w:pPr>
        <w:pStyle w:val="a3"/>
        <w:widowControl w:val="0"/>
        <w:tabs>
          <w:tab w:val="left" w:pos="284"/>
        </w:tabs>
        <w:ind w:left="1080"/>
        <w:jc w:val="both"/>
        <w:rPr>
          <w:rFonts w:eastAsia="Calibri"/>
          <w:sz w:val="18"/>
          <w:szCs w:val="18"/>
        </w:rPr>
      </w:pPr>
    </w:p>
    <w:p w:rsidR="009D4AC4" w:rsidRPr="009D4AC4" w:rsidRDefault="009D4AC4" w:rsidP="009D4AC4">
      <w:pPr>
        <w:pStyle w:val="a3"/>
        <w:widowControl w:val="0"/>
        <w:numPr>
          <w:ilvl w:val="0"/>
          <w:numId w:val="7"/>
        </w:numPr>
        <w:tabs>
          <w:tab w:val="left" w:pos="284"/>
        </w:tabs>
        <w:jc w:val="both"/>
        <w:rPr>
          <w:rFonts w:eastAsia="Calibri"/>
          <w:sz w:val="18"/>
          <w:szCs w:val="18"/>
        </w:rPr>
      </w:pPr>
      <w:r w:rsidRPr="009D4AC4">
        <w:rPr>
          <w:rFonts w:eastAsia="Calibri"/>
          <w:b/>
          <w:sz w:val="18"/>
          <w:szCs w:val="18"/>
        </w:rPr>
        <w:t>Требования к тран</w:t>
      </w:r>
      <w:r>
        <w:rPr>
          <w:rFonts w:eastAsia="Calibri"/>
          <w:b/>
          <w:sz w:val="18"/>
          <w:szCs w:val="18"/>
        </w:rPr>
        <w:t>спортному средству (далее – ТС)</w:t>
      </w:r>
    </w:p>
    <w:p w:rsidR="009D4AC4" w:rsidRPr="009D4AC4" w:rsidRDefault="009D4AC4" w:rsidP="009D4AC4">
      <w:pPr>
        <w:pStyle w:val="a3"/>
        <w:widowControl w:val="0"/>
        <w:tabs>
          <w:tab w:val="left" w:pos="284"/>
        </w:tabs>
        <w:jc w:val="both"/>
        <w:rPr>
          <w:rFonts w:eastAsia="Calibri"/>
          <w:sz w:val="18"/>
          <w:szCs w:val="18"/>
        </w:rPr>
      </w:pPr>
    </w:p>
    <w:tbl>
      <w:tblPr>
        <w:tblStyle w:val="a5"/>
        <w:tblW w:w="15488" w:type="dxa"/>
        <w:tblInd w:w="250" w:type="dxa"/>
        <w:tblLook w:val="04A0"/>
      </w:tblPr>
      <w:tblGrid>
        <w:gridCol w:w="567"/>
        <w:gridCol w:w="2552"/>
        <w:gridCol w:w="11056"/>
        <w:gridCol w:w="1313"/>
      </w:tblGrid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Критерии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Требования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D4AC4">
              <w:rPr>
                <w:rFonts w:eastAsia="Calibri"/>
                <w:b/>
                <w:sz w:val="18"/>
                <w:szCs w:val="18"/>
              </w:rPr>
              <w:t>Checkbox</w:t>
            </w:r>
            <w:proofErr w:type="spellEnd"/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Класс и допустимые модели ТС.</w:t>
            </w:r>
          </w:p>
        </w:tc>
        <w:tc>
          <w:tcPr>
            <w:tcW w:w="11056" w:type="dxa"/>
          </w:tcPr>
          <w:p w:rsidR="009D4AC4" w:rsidRPr="009D4AC4" w:rsidRDefault="009D4AC4" w:rsidP="009D4AC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176" w:hanging="176"/>
              <w:rPr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сегмента «C».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Характеристики: 3,9 - 4,3 м длина и 1,6 - 1,7 м ширина, тип кузова -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хэтчбек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, седан, универсал. 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 xml:space="preserve">Представители класса: </w:t>
            </w:r>
            <w:r w:rsidRPr="009D4AC4">
              <w:rPr>
                <w:sz w:val="18"/>
                <w:szCs w:val="18"/>
                <w:lang w:val="en-US"/>
              </w:rPr>
              <w:t>BMW</w:t>
            </w:r>
            <w:r w:rsidRPr="009D4AC4">
              <w:rPr>
                <w:sz w:val="18"/>
                <w:szCs w:val="18"/>
              </w:rPr>
              <w:t xml:space="preserve"> 1-серии, </w:t>
            </w:r>
            <w:r w:rsidRPr="009D4AC4">
              <w:rPr>
                <w:sz w:val="18"/>
                <w:szCs w:val="18"/>
                <w:lang w:val="en-US"/>
              </w:rPr>
              <w:t>Volkswagen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Golf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Ford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Focus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Audi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A</w:t>
            </w:r>
            <w:r w:rsidRPr="009D4AC4">
              <w:rPr>
                <w:sz w:val="18"/>
                <w:szCs w:val="18"/>
              </w:rPr>
              <w:t xml:space="preserve">3, </w:t>
            </w:r>
            <w:r w:rsidRPr="009D4AC4">
              <w:rPr>
                <w:sz w:val="18"/>
                <w:szCs w:val="18"/>
                <w:lang w:val="en-US"/>
              </w:rPr>
              <w:t>Opel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Astra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Peugeot</w:t>
            </w:r>
            <w:r w:rsidRPr="009D4AC4">
              <w:rPr>
                <w:sz w:val="18"/>
                <w:szCs w:val="18"/>
              </w:rPr>
              <w:t xml:space="preserve"> 308, </w:t>
            </w:r>
            <w:r w:rsidRPr="009D4AC4">
              <w:rPr>
                <w:sz w:val="18"/>
                <w:szCs w:val="18"/>
                <w:lang w:val="en-US"/>
              </w:rPr>
              <w:t>Honda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Civic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Toyota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Corolla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Nissan</w:t>
            </w:r>
            <w:r w:rsidRPr="009D4AC4">
              <w:rPr>
                <w:sz w:val="18"/>
                <w:szCs w:val="18"/>
              </w:rPr>
              <w:t xml:space="preserve"> </w:t>
            </w:r>
            <w:proofErr w:type="spellStart"/>
            <w:r w:rsidRPr="009D4AC4">
              <w:rPr>
                <w:sz w:val="18"/>
                <w:szCs w:val="18"/>
                <w:lang w:val="en-US"/>
              </w:rPr>
              <w:t>Almera</w:t>
            </w:r>
            <w:proofErr w:type="spellEnd"/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Kia</w:t>
            </w:r>
            <w:r w:rsidRPr="009D4AC4">
              <w:rPr>
                <w:sz w:val="18"/>
                <w:szCs w:val="18"/>
              </w:rPr>
              <w:t>_</w:t>
            </w:r>
            <w:proofErr w:type="spellStart"/>
            <w:r w:rsidRPr="009D4AC4">
              <w:rPr>
                <w:sz w:val="18"/>
                <w:szCs w:val="18"/>
                <w:lang w:val="en-US"/>
              </w:rPr>
              <w:t>cee</w:t>
            </w:r>
            <w:proofErr w:type="spellEnd"/>
            <w:r w:rsidRPr="009D4AC4">
              <w:rPr>
                <w:sz w:val="18"/>
                <w:szCs w:val="18"/>
              </w:rPr>
              <w:t>’</w:t>
            </w:r>
            <w:r w:rsidRPr="009D4AC4">
              <w:rPr>
                <w:sz w:val="18"/>
                <w:szCs w:val="18"/>
                <w:lang w:val="en-US"/>
              </w:rPr>
              <w:t>d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Skoda</w:t>
            </w:r>
            <w:r w:rsidRPr="009D4AC4">
              <w:rPr>
                <w:sz w:val="18"/>
                <w:szCs w:val="18"/>
              </w:rPr>
              <w:t xml:space="preserve"> </w:t>
            </w:r>
            <w:r w:rsidRPr="009D4AC4">
              <w:rPr>
                <w:sz w:val="18"/>
                <w:szCs w:val="18"/>
                <w:lang w:val="en-US"/>
              </w:rPr>
              <w:t>Octavia</w:t>
            </w:r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Subaru</w:t>
            </w:r>
            <w:r w:rsidRPr="009D4AC4">
              <w:rPr>
                <w:sz w:val="18"/>
                <w:szCs w:val="18"/>
              </w:rPr>
              <w:t xml:space="preserve"> </w:t>
            </w:r>
            <w:proofErr w:type="spellStart"/>
            <w:r w:rsidRPr="009D4AC4">
              <w:rPr>
                <w:sz w:val="18"/>
                <w:szCs w:val="18"/>
                <w:lang w:val="en-US"/>
              </w:rPr>
              <w:t>Impreza</w:t>
            </w:r>
            <w:proofErr w:type="spellEnd"/>
            <w:r w:rsidRPr="009D4AC4">
              <w:rPr>
                <w:sz w:val="18"/>
                <w:szCs w:val="18"/>
              </w:rPr>
              <w:t xml:space="preserve">, </w:t>
            </w:r>
            <w:r w:rsidRPr="009D4AC4">
              <w:rPr>
                <w:sz w:val="18"/>
                <w:szCs w:val="18"/>
                <w:lang w:val="en-US"/>
              </w:rPr>
              <w:t>Chevrolet</w:t>
            </w:r>
            <w:r w:rsidRPr="009D4AC4">
              <w:rPr>
                <w:sz w:val="18"/>
                <w:szCs w:val="18"/>
              </w:rPr>
              <w:t xml:space="preserve"> </w:t>
            </w:r>
            <w:proofErr w:type="spellStart"/>
            <w:r w:rsidRPr="009D4AC4">
              <w:rPr>
                <w:sz w:val="18"/>
                <w:szCs w:val="18"/>
                <w:lang w:val="en-US"/>
              </w:rPr>
              <w:t>Cruze</w:t>
            </w:r>
            <w:proofErr w:type="spellEnd"/>
            <w:r w:rsidRPr="009D4AC4">
              <w:rPr>
                <w:sz w:val="18"/>
                <w:szCs w:val="18"/>
              </w:rPr>
              <w:t>.</w:t>
            </w:r>
          </w:p>
          <w:p w:rsidR="009D4AC4" w:rsidRPr="009D4AC4" w:rsidRDefault="009D4AC4" w:rsidP="009D4AC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176" w:hanging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сегмента «D».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Характеристики: 4,3 - 4,6 м в длину и 1,69 - 1,73 м в ширину, тип кузова - седан, универсал, купе.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Представители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D4AC4">
              <w:rPr>
                <w:rFonts w:eastAsia="Calibri"/>
                <w:sz w:val="18"/>
                <w:szCs w:val="18"/>
              </w:rPr>
              <w:t>класса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: Chrysler 200, Peugeot 508, Mazda 6, Ford </w:t>
            </w:r>
            <w:proofErr w:type="spellStart"/>
            <w:r w:rsidRPr="009D4AC4">
              <w:rPr>
                <w:rFonts w:eastAsia="Calibri"/>
                <w:sz w:val="18"/>
                <w:szCs w:val="18"/>
                <w:lang w:val="en-US"/>
              </w:rPr>
              <w:t>Mondeo</w:t>
            </w:r>
            <w:proofErr w:type="spellEnd"/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, Toyota </w:t>
            </w:r>
            <w:proofErr w:type="spellStart"/>
            <w:r w:rsidRPr="009D4AC4">
              <w:rPr>
                <w:rFonts w:eastAsia="Calibri"/>
                <w:sz w:val="18"/>
                <w:szCs w:val="18"/>
                <w:lang w:val="en-US"/>
              </w:rPr>
              <w:t>Avensis</w:t>
            </w:r>
            <w:proofErr w:type="spellEnd"/>
            <w:r w:rsidRPr="009D4AC4">
              <w:rPr>
                <w:rFonts w:eastAsia="Calibri"/>
                <w:sz w:val="18"/>
                <w:szCs w:val="18"/>
                <w:lang w:val="en-US"/>
              </w:rPr>
              <w:t>, Hyundai Sonata (i-40), Renault Latitude, Volkswagen Passat, Kia Optima, Audi A4, BMW 3.</w:t>
            </w:r>
          </w:p>
          <w:p w:rsidR="009D4AC4" w:rsidRPr="009D4AC4" w:rsidRDefault="009D4AC4" w:rsidP="009D4AC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176" w:hanging="176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ТС сегмента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«</w:t>
            </w:r>
            <w:r w:rsidRPr="009D4AC4">
              <w:rPr>
                <w:rFonts w:eastAsia="Calibri"/>
                <w:sz w:val="18"/>
                <w:szCs w:val="18"/>
              </w:rPr>
              <w:t>Е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>»</w:t>
            </w:r>
            <w:r w:rsidRPr="009D4AC4">
              <w:rPr>
                <w:rFonts w:eastAsia="Calibri"/>
                <w:sz w:val="18"/>
                <w:szCs w:val="18"/>
              </w:rPr>
              <w:t>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Характеристики: 4,6 – 4,9 м в длину и 1,73 – 1,82 м в ширину, тип кузова – седан, универсал.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Представители класса: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Jaguar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S-type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Mercedes-Benz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 E-класса,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Volvo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 S80/V70, BMW (серия 5), </w:t>
            </w:r>
            <w:proofErr w:type="spellStart"/>
            <w:r w:rsidRPr="009D4AC4">
              <w:rPr>
                <w:rFonts w:eastAsia="Calibri"/>
                <w:sz w:val="18"/>
                <w:szCs w:val="18"/>
              </w:rPr>
              <w:t>Audi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 xml:space="preserve"> А6.</w:t>
            </w:r>
          </w:p>
          <w:p w:rsidR="009D4AC4" w:rsidRPr="009D4AC4" w:rsidRDefault="009D4AC4" w:rsidP="009D4AC4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176" w:hanging="176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ТС сегмента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«F»</w:t>
            </w:r>
            <w:r w:rsidRPr="009D4AC4">
              <w:rPr>
                <w:rFonts w:eastAsia="Calibri"/>
                <w:sz w:val="18"/>
                <w:szCs w:val="18"/>
              </w:rPr>
              <w:t>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Характеристики: более 4,9 м в длину и более 1,82 м в ширину, тип кузова – седан.</w:t>
            </w:r>
          </w:p>
          <w:p w:rsidR="009D4AC4" w:rsidRPr="009D4AC4" w:rsidRDefault="009D4AC4" w:rsidP="00565606">
            <w:pPr>
              <w:pStyle w:val="a3"/>
              <w:shd w:val="clear" w:color="auto" w:fill="FFFFFF"/>
              <w:spacing w:before="100" w:beforeAutospacing="1" w:after="24"/>
              <w:ind w:left="176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Представители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: Lexus LS, Volkswagen Phaeton, Rolls-Royce, Hyundai </w:t>
            </w:r>
            <w:proofErr w:type="spellStart"/>
            <w:r w:rsidRPr="009D4AC4">
              <w:rPr>
                <w:rFonts w:eastAsia="Calibri"/>
                <w:sz w:val="18"/>
                <w:szCs w:val="18"/>
                <w:lang w:val="en-US"/>
              </w:rPr>
              <w:t>Equus</w:t>
            </w:r>
            <w:proofErr w:type="spellEnd"/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, Audi A8, </w:t>
            </w:r>
            <w:proofErr w:type="spellStart"/>
            <w:r w:rsidRPr="009D4AC4">
              <w:rPr>
                <w:rFonts w:eastAsia="Calibri"/>
                <w:sz w:val="18"/>
                <w:szCs w:val="18"/>
                <w:lang w:val="en-US"/>
              </w:rPr>
              <w:t>Mer</w:t>
            </w:r>
            <w:proofErr w:type="spellEnd"/>
            <w:r w:rsidRPr="009D4AC4">
              <w:rPr>
                <w:rFonts w:eastAsia="Calibri"/>
                <w:sz w:val="18"/>
                <w:szCs w:val="18"/>
              </w:rPr>
              <w:t>с</w:t>
            </w:r>
            <w:proofErr w:type="spellStart"/>
            <w:r w:rsidRPr="009D4AC4">
              <w:rPr>
                <w:rFonts w:eastAsia="Calibri"/>
                <w:sz w:val="18"/>
                <w:szCs w:val="18"/>
                <w:lang w:val="en-US"/>
              </w:rPr>
              <w:t>edes</w:t>
            </w:r>
            <w:proofErr w:type="spellEnd"/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Benz (S-</w:t>
            </w:r>
            <w:r w:rsidRPr="009D4AC4">
              <w:rPr>
                <w:rFonts w:eastAsia="Calibri"/>
                <w:sz w:val="18"/>
                <w:szCs w:val="18"/>
              </w:rPr>
              <w:t>класса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>), BMW 7.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Год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D4AC4">
              <w:rPr>
                <w:rFonts w:eastAsia="Calibri"/>
                <w:sz w:val="18"/>
                <w:szCs w:val="18"/>
              </w:rPr>
              <w:t>выпуска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D4AC4">
              <w:rPr>
                <w:rFonts w:eastAsia="Calibri"/>
                <w:sz w:val="18"/>
                <w:szCs w:val="18"/>
              </w:rPr>
              <w:t>ТС.</w:t>
            </w:r>
          </w:p>
        </w:tc>
        <w:tc>
          <w:tcPr>
            <w:tcW w:w="11056" w:type="dxa"/>
          </w:tcPr>
          <w:p w:rsidR="009D4AC4" w:rsidRPr="009D4AC4" w:rsidDel="00154E99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i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Год выпуска ТС составляет не более 5 лет на момент оказания услуги.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  <w:lang w:val="en-US"/>
              </w:rPr>
            </w:pPr>
            <w:r w:rsidRPr="009D4AC4">
              <w:rPr>
                <w:rFonts w:eastAsia="Calibri"/>
                <w:sz w:val="18"/>
                <w:szCs w:val="18"/>
              </w:rPr>
              <w:t>Техническое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D4AC4">
              <w:rPr>
                <w:rFonts w:eastAsia="Calibri"/>
                <w:sz w:val="18"/>
                <w:szCs w:val="18"/>
              </w:rPr>
              <w:t>состояние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Pr="009D4AC4">
              <w:rPr>
                <w:rFonts w:eastAsia="Calibri"/>
                <w:sz w:val="18"/>
                <w:szCs w:val="18"/>
              </w:rPr>
              <w:t>ТС.</w:t>
            </w: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ТС пригодно для эксплуатации и поддерживается в состоянии, обеспечивающим его безопасность и безупречный внешний вид (отсутствие </w:t>
            </w:r>
            <w:r w:rsidRPr="009D4AC4">
              <w:rPr>
                <w:rFonts w:eastAsia="Calibri"/>
                <w:sz w:val="18"/>
                <w:szCs w:val="18"/>
              </w:rPr>
              <w:lastRenderedPageBreak/>
              <w:t>повреждений кузова и внешнего освещения), не допускаются неисправности, которые могут нанести вред здоровью и имуществу пассажиров.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lastRenderedPageBreak/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проходит техническое обслуживание, которое обеспечивает безопасность эксплуатации в соответствии с требованиями завода-изготовителя.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оснащены шинами, соответствующими времени года и отвечающие требованиям нормативных документов РФ (при оказании услуг на территории России).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оборудовано ремнями безопасности, которые находятся в исправном состоянии и пригодные для использования.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Наличие тонировки на транспортном средстве соответствует законам России.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580"/>
        </w:trPr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Чистота ТС.</w:t>
            </w: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подаётся Гостю в чистом состоянии снаружи (экстерьер) и внутри (интерьер). В салоне ТС отсутствуют какие-либо неприятные или резкие запахи (в том числе запах табачных изделий).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Кондиционер в ТС.</w:t>
            </w: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ТС оборудовано системой принудительной вентиляции и кондиционирования воздуха. 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Система кондиционирования воздуха должна обеспечивать подачу охлаждённого / тёплого воздуха во всех интервалах наружных температур в пределах 20-24 °C при воздухообмене 9,15 м/с.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Наличие полиса ОСАГО, аптечки, огнетушителя, знака аварийной остановки.</w:t>
            </w: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ТС оборудовано в соответствии с ПДД (аптечка, огнетушитель, знак аварийной остановки, запасное колесо).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 ТС находится страховой полис ОСАГО.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Иные параметры.</w:t>
            </w: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Багажник ТС освобожден от посторонних вещей, которые могут помешать загрузке багажа пассажира.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При необходимости салон ТС оборудован детским креслом или бустером (по запросу Гостя).</w:t>
            </w:r>
          </w:p>
        </w:tc>
        <w:tc>
          <w:tcPr>
            <w:tcW w:w="131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</w:tbl>
    <w:p w:rsidR="009D4AC4" w:rsidRDefault="009D4AC4" w:rsidP="009D4AC4">
      <w:pPr>
        <w:rPr>
          <w:rFonts w:eastAsia="Calibri"/>
          <w:sz w:val="18"/>
          <w:szCs w:val="18"/>
        </w:rPr>
      </w:pPr>
    </w:p>
    <w:p w:rsidR="009D4AC4" w:rsidRPr="009D4AC4" w:rsidRDefault="009D4AC4" w:rsidP="009D4AC4">
      <w:pPr>
        <w:pStyle w:val="a3"/>
        <w:numPr>
          <w:ilvl w:val="0"/>
          <w:numId w:val="7"/>
        </w:numPr>
        <w:rPr>
          <w:rFonts w:eastAsia="Calibri"/>
          <w:sz w:val="18"/>
          <w:szCs w:val="18"/>
        </w:rPr>
      </w:pPr>
      <w:r w:rsidRPr="009D4AC4">
        <w:rPr>
          <w:rFonts w:eastAsia="Calibri"/>
          <w:b/>
          <w:sz w:val="18"/>
          <w:szCs w:val="18"/>
        </w:rPr>
        <w:t>Требования к порядку оказания услуг.</w:t>
      </w:r>
    </w:p>
    <w:p w:rsidR="009D4AC4" w:rsidRPr="009D4AC4" w:rsidRDefault="009D4AC4" w:rsidP="009D4AC4">
      <w:pPr>
        <w:pStyle w:val="a3"/>
        <w:rPr>
          <w:rFonts w:eastAsia="Calibri"/>
          <w:sz w:val="18"/>
          <w:szCs w:val="18"/>
        </w:rPr>
      </w:pPr>
    </w:p>
    <w:tbl>
      <w:tblPr>
        <w:tblStyle w:val="a5"/>
        <w:tblW w:w="15592" w:type="dxa"/>
        <w:tblInd w:w="250" w:type="dxa"/>
        <w:tblLayout w:type="fixed"/>
        <w:tblLook w:val="04A0"/>
      </w:tblPr>
      <w:tblGrid>
        <w:gridCol w:w="567"/>
        <w:gridCol w:w="2693"/>
        <w:gridCol w:w="11056"/>
        <w:gridCol w:w="1276"/>
      </w:tblGrid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Критерии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b/>
                <w:sz w:val="18"/>
                <w:szCs w:val="18"/>
              </w:rPr>
              <w:t>Требования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9D4AC4">
              <w:rPr>
                <w:rFonts w:eastAsia="Calibri"/>
                <w:b/>
                <w:sz w:val="18"/>
                <w:szCs w:val="18"/>
              </w:rPr>
              <w:t>Checkbox</w:t>
            </w:r>
            <w:proofErr w:type="spellEnd"/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Подача ТС и порядок встречи Гостя.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AC4" w:rsidRPr="009D4AC4" w:rsidTr="00565606">
        <w:tc>
          <w:tcPr>
            <w:tcW w:w="56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Время подачи ТС.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ТС подаётся не позднее указанного в заказе времени встречи Гостя.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541"/>
        </w:trPr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 xml:space="preserve">Поставщик берет на себя обязательство по отслеживанию рейсов и, в случае их задержки или переноса, дожидается Гостя. При прибытии рейса ранее, поставщик прилагает все усилия для подачи ТС ко времени прибытия, но не гарантирует раннюю подачу. 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691"/>
        </w:trPr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Место подачи ТС и встречи Гостя.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На адресе: ТС подается к подъезду дома, обозначенного в заказе Гостя. Водитель ожидает Гостя в ТС.</w:t>
            </w:r>
          </w:p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У гостиницы: ТС подается непосредственно к гостинице (размещается на доступной парковке, не допуская нарушения ПДД и/или внутренних правил отеля). Водитель ожидает Гостя в холле отеля. </w:t>
            </w:r>
          </w:p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На ж/д вокзале: ТС размещается на доступной парковке, не допуская нарушения ПДД. Водитель ожидает Гостя на перроне у вагона, обозначенного в заказе, или у головного состава (по умолчанию у первого вагона по ходу движения поезда).</w:t>
            </w:r>
          </w:p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75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В аэропорту: ТС размещается на ближайшей разрешенной стоянке. Водитель ожидает Гостя в зале прилета. 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Требования к табличке.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Встреча Гостя осуществляется с табличкой, оформленной крупными печатными буквами на листе формате не менее </w:t>
            </w:r>
            <w:r w:rsidRPr="009D4AC4">
              <w:rPr>
                <w:rFonts w:eastAsia="Calibri"/>
                <w:sz w:val="18"/>
                <w:szCs w:val="18"/>
                <w:lang w:val="en-US"/>
              </w:rPr>
              <w:t>A</w:t>
            </w:r>
            <w:r w:rsidRPr="009D4AC4">
              <w:rPr>
                <w:rFonts w:eastAsia="Calibri"/>
                <w:sz w:val="18"/>
                <w:szCs w:val="18"/>
              </w:rPr>
              <w:t>4 или с планшетом не менее 8” с соблюдением тех же требований. Текст таблички должен соответствует требованию заказа (по умолчанию ФИ Гостя: для российских граждан – на русском языке, для иностранных – на английском).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1.4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Регламент реагирования в случае, если Гость задерживается.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При встрече по адресу, в гостинице или ж/д вокзале: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 течение 10 минут с момента указанного в заказе времени встречи водитель связывается с Гостем по указанному в заказе телефону и сообщает о том, что ТС подано, водитель ожидает. В случае невозможности связаться с Гостем, Поставщик уведомляет Гостя о проблеме и следует его указаниям.</w:t>
            </w:r>
          </w:p>
          <w:p w:rsidR="009D4AC4" w:rsidRPr="009D4AC4" w:rsidRDefault="009D4AC4" w:rsidP="009D4AC4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ind w:left="175" w:hanging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При встрече в аэропорту: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175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 течение 20 минут ожидания ко времени объявления о посадке водитель связывается с Гостем по указанному в заказе телефону и сообщает о том, что ТС подано, водитель ожидает. В случае невозможности связаться с Гостем в обозначенный срок, Поставщик уведомляет Гостя о проблеме и следует его указаниям.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70"/>
        </w:trPr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1.5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d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4AC4">
              <w:rPr>
                <w:rFonts w:ascii="Times New Roman" w:eastAsia="Calibri" w:hAnsi="Times New Roman" w:cs="Times New Roman"/>
                <w:sz w:val="18"/>
                <w:szCs w:val="18"/>
              </w:rPr>
              <w:t>Порядок СМС уведомления Гостя о заказанной услуге</w:t>
            </w:r>
            <w:r w:rsidRPr="009D4AC4">
              <w:rPr>
                <w:rFonts w:ascii="Times New Roman" w:hAnsi="Times New Roman" w:cs="Times New Roman"/>
                <w:sz w:val="18"/>
                <w:szCs w:val="18"/>
              </w:rPr>
              <w:t>. Контакты водителя.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Контакты водителя предоставляются Гостю смс-уведомлением, которое отправляется за 1,5 часа до поездки. При невозможности отправить номер телефона водителя, отправляется контакт координатора по городу. В обоих случаях направляется номер телефона бесплатной  круглосуточной службы поддержки ___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Англоязычный водитель.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Предоставление услуг англоязычного водителя производится по запросу Гостя и гарантируется Поставщиком, в случае подтверждения заказа, содержащего данное требование.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Поведение водителя.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 должен выбирать оптимальный маршрут следования с учетом всех факторов дорожной обстановки (загруженности дорог, ремонтных работ, погодных условий и пр.) с целью обеспечения максимально комфортной и оперативной доставки пассажира к месту назначения.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Водитель отвечает за применение ремней безопасности в транспортном средстве им самим, а также рекомендует всем пассажирам применение ремней безопасности. 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 xml:space="preserve">Водитель не использует во время движения телефон за исключением обстоятельств служебной необходимости в рамках исполняемого заказа. 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 включает аудио оборудование только по просьбе пассажиров.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rPr>
          <w:trHeight w:val="374"/>
        </w:trPr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 обеспечивает отсутствие в салоне транспортного средства не закрепленных предметов, которые могли бы создавать угрозу для пассажиров в случае резкого торможения или аварии.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sz w:val="18"/>
                <w:szCs w:val="18"/>
              </w:rPr>
              <w:t>По желанию Гостя водитель оказывает помощь в транспортировке багажа гостя к транспортному средству и его размещению в багажном отделении.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 не вступает в конфликт с участниками дорожного движения, пассажирами и сотрудниками ГИБДД.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Водитель обеспечивает благоприятный микроклимат в салоне ТС с учётом времени года и погодных условий.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3.1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Остановки во время маршрута следования (в том числе заправка ТС).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Исключительно по требованию гостя. До времени подачи трансфера должны быть исключены всевозможные остановки по инициативе водителя, в том числе по необходимости заправки ТС.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b/>
                <w:color w:val="000000" w:themeColor="text1"/>
                <w:sz w:val="18"/>
                <w:szCs w:val="18"/>
              </w:rPr>
              <w:t>Действия при ДТП.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действий при ДТП.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Если ДТП несущественное, участники ДТП могут без вызова специальных служб урегулировать ситуацию без существенных задержек (не более 10 минут), то водитель продолжает выполнение заказа.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 xml:space="preserve">Если ДТП существенное, либо степень ответственности участников не может быть урегулирована самостоятельно, водитель сообщает о произошедшем координатору для экстренной замены </w:t>
            </w:r>
            <w:r w:rsidRPr="009D4AC4">
              <w:rPr>
                <w:rFonts w:eastAsia="Calibri"/>
                <w:sz w:val="18"/>
                <w:szCs w:val="18"/>
              </w:rPr>
              <w:t>ТС</w:t>
            </w: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 xml:space="preserve">, а также менеджеру ____для информирования Гостя о произошедшем. Менеджер ____совместно с Гостем определяют дальнейший порядок действий. 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оказания водителем помощью гостю, пострадавшему в ДТП.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Вызов службы скорой помощи. Обязательное уведомление Гостя о произошедшем и дальнейшие действия по указанию менеджера.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b/>
                <w:color w:val="000000" w:themeColor="text1"/>
                <w:sz w:val="18"/>
                <w:szCs w:val="18"/>
              </w:rPr>
              <w:t>Решение конфликтных ситуаций с гостем.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действий в случае отказа гостя от трансфера.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Немедленное информирование оператора Гостя.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действий в случае требования гостя изменить маршрут следования или произвести незапланированную остановку.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FF0000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Любое изменение в заказе, связанное с изменением ее конечной стоимости, должно быть авторизовано с Гостем, если иное не согласовано в заказе или не закреплено процедурно в обслуживании Гостя.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действий в случае наличия алкогольного и/или наркотического опьянения гостя.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Если Гость находится в состоянии наркотического/алкогольного опьянения и/или его поведение может нанести ущерб собственному здоровью и/или здоровью водителя, а так же нанести ущерб ТС, водитель вправе отказаться от исполнения заказа с обязательным уведомлением Гостя о ситуации. Уведомление производится в момент возникновения ситуации.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Порядок действий в случае порчи гостем ТС (в том числе порчи салона ТС).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В случае порчи гостем ТС водитель уведомляет Гостя о ситуации в момент возникновения и определяет порядок компенсации.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В случае невозможности дальнейшего исполнения услуги водитель вправе отказаться от исполнения заказа с обязательным уведомлением Гостя.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b/>
                <w:color w:val="000000" w:themeColor="text1"/>
                <w:sz w:val="18"/>
                <w:szCs w:val="18"/>
              </w:rPr>
              <w:t>Иные договоренности.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D4AC4" w:rsidRPr="009D4AC4" w:rsidTr="00565606">
        <w:tc>
          <w:tcPr>
            <w:tcW w:w="567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2693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Проезд платных участков дорог.</w:t>
            </w:r>
          </w:p>
        </w:tc>
        <w:tc>
          <w:tcPr>
            <w:tcW w:w="1105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9D4AC4">
              <w:rPr>
                <w:rFonts w:eastAsia="Calibri"/>
                <w:color w:val="000000" w:themeColor="text1"/>
                <w:sz w:val="18"/>
                <w:szCs w:val="18"/>
              </w:rPr>
              <w:t>Проезд платных участков дорог должен быть авторизован с Гостем. Если иное не согласовано в заказе Гостя или не закреплено процедурно в обслуживании Гостя</w:t>
            </w:r>
          </w:p>
        </w:tc>
        <w:tc>
          <w:tcPr>
            <w:tcW w:w="1276" w:type="dxa"/>
            <w:vAlign w:val="center"/>
          </w:tcPr>
          <w:p w:rsidR="009D4AC4" w:rsidRPr="009D4AC4" w:rsidRDefault="009D4AC4" w:rsidP="00565606">
            <w:pPr>
              <w:pStyle w:val="a3"/>
              <w:widowControl w:val="0"/>
              <w:tabs>
                <w:tab w:val="left" w:pos="284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9D4AC4">
              <w:rPr>
                <w:rFonts w:eastAsia="Calibri"/>
                <w:sz w:val="18"/>
                <w:szCs w:val="18"/>
              </w:rPr>
              <w:t></w:t>
            </w:r>
          </w:p>
        </w:tc>
      </w:tr>
    </w:tbl>
    <w:p w:rsidR="005F7200" w:rsidRPr="009D4AC4" w:rsidRDefault="005F7200" w:rsidP="005F7200">
      <w:pPr>
        <w:rPr>
          <w:sz w:val="18"/>
          <w:szCs w:val="18"/>
        </w:rPr>
      </w:pPr>
    </w:p>
    <w:sectPr w:rsidR="005F7200" w:rsidRPr="009D4AC4" w:rsidSect="00E4215D">
      <w:headerReference w:type="first" r:id="rId9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5D" w:rsidRDefault="00E4215D" w:rsidP="00A4261E">
      <w:r>
        <w:separator/>
      </w:r>
    </w:p>
  </w:endnote>
  <w:endnote w:type="continuationSeparator" w:id="0">
    <w:p w:rsidR="00E4215D" w:rsidRDefault="00E4215D" w:rsidP="00A4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5D" w:rsidRDefault="00E4215D" w:rsidP="00A4261E">
      <w:r>
        <w:separator/>
      </w:r>
    </w:p>
  </w:footnote>
  <w:footnote w:type="continuationSeparator" w:id="0">
    <w:p w:rsidR="00E4215D" w:rsidRDefault="00E4215D" w:rsidP="00A4261E">
      <w:r>
        <w:continuationSeparator/>
      </w:r>
    </w:p>
  </w:footnote>
  <w:footnote w:id="1">
    <w:p w:rsidR="009D4AC4" w:rsidRPr="000B57F3" w:rsidRDefault="009D4AC4" w:rsidP="009D4AC4">
      <w:pPr>
        <w:widowControl w:val="0"/>
        <w:tabs>
          <w:tab w:val="left" w:pos="284"/>
        </w:tabs>
        <w:jc w:val="both"/>
        <w:rPr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076E1E">
        <w:rPr>
          <w:sz w:val="20"/>
          <w:szCs w:val="20"/>
        </w:rPr>
        <w:t>Распространяется на все направления онлайн-прайса (исключения — страны Карибского бассейна, Африки, Юго-Восточной Азии) по легковым автомобилям классов «С», «</w:t>
      </w:r>
      <w:r w:rsidRPr="00076E1E">
        <w:rPr>
          <w:sz w:val="20"/>
          <w:szCs w:val="20"/>
          <w:lang w:val="en-US"/>
        </w:rPr>
        <w:t>D</w:t>
      </w:r>
      <w:r w:rsidRPr="00076E1E">
        <w:rPr>
          <w:sz w:val="20"/>
          <w:szCs w:val="20"/>
        </w:rPr>
        <w:t>», «</w:t>
      </w:r>
      <w:r w:rsidRPr="00076E1E">
        <w:rPr>
          <w:sz w:val="20"/>
          <w:szCs w:val="20"/>
          <w:lang w:val="en-US"/>
        </w:rPr>
        <w:t>E</w:t>
      </w:r>
      <w:r w:rsidRPr="00076E1E">
        <w:rPr>
          <w:sz w:val="20"/>
          <w:szCs w:val="20"/>
        </w:rPr>
        <w:t>», «</w:t>
      </w:r>
      <w:r w:rsidRPr="00076E1E">
        <w:rPr>
          <w:sz w:val="20"/>
          <w:szCs w:val="20"/>
          <w:lang w:val="en-US"/>
        </w:rPr>
        <w:t>F</w:t>
      </w:r>
      <w:r w:rsidRPr="00076E1E">
        <w:rPr>
          <w:sz w:val="20"/>
          <w:szCs w:val="20"/>
        </w:rPr>
        <w:t>»</w:t>
      </w:r>
      <w:r w:rsidRPr="009B02E2">
        <w:rPr>
          <w:sz w:val="20"/>
          <w:szCs w:val="20"/>
        </w:rPr>
        <w:t>.</w:t>
      </w:r>
      <w:r w:rsidRPr="00076E1E">
        <w:rPr>
          <w:sz w:val="20"/>
          <w:szCs w:val="20"/>
        </w:rPr>
        <w:t xml:space="preserve"> При обслуж</w:t>
      </w:r>
      <w:r>
        <w:rPr>
          <w:sz w:val="20"/>
          <w:szCs w:val="20"/>
        </w:rPr>
        <w:t>ивании по другим направлениям и</w:t>
      </w:r>
      <w:r w:rsidRPr="009B02E2">
        <w:rPr>
          <w:sz w:val="20"/>
          <w:szCs w:val="20"/>
        </w:rPr>
        <w:t>/</w:t>
      </w:r>
      <w:r w:rsidRPr="00076E1E">
        <w:rPr>
          <w:sz w:val="20"/>
          <w:szCs w:val="20"/>
        </w:rPr>
        <w:t>или классам «</w:t>
      </w:r>
      <w:proofErr w:type="spellStart"/>
      <w:r w:rsidRPr="00076E1E">
        <w:rPr>
          <w:sz w:val="20"/>
          <w:szCs w:val="20"/>
        </w:rPr>
        <w:t>минивэн</w:t>
      </w:r>
      <w:proofErr w:type="spellEnd"/>
      <w:r w:rsidRPr="00076E1E">
        <w:rPr>
          <w:sz w:val="20"/>
          <w:szCs w:val="20"/>
        </w:rPr>
        <w:t xml:space="preserve">», «микроавтобус», «автобус» требования к качеству обслуживания определяются в рамках </w:t>
      </w:r>
      <w:r>
        <w:rPr>
          <w:sz w:val="20"/>
          <w:szCs w:val="20"/>
        </w:rPr>
        <w:t xml:space="preserve">дополнительных </w:t>
      </w:r>
      <w:r w:rsidRPr="00076E1E">
        <w:rPr>
          <w:sz w:val="20"/>
          <w:szCs w:val="20"/>
        </w:rPr>
        <w:t>договорённостей сторон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D" w:rsidRDefault="00E4215D" w:rsidP="00E4215D">
    <w:pPr>
      <w:tabs>
        <w:tab w:val="left" w:pos="160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51A"/>
    <w:multiLevelType w:val="hybridMultilevel"/>
    <w:tmpl w:val="16D6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0123A"/>
    <w:multiLevelType w:val="hybridMultilevel"/>
    <w:tmpl w:val="E96A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141E4"/>
    <w:multiLevelType w:val="multilevel"/>
    <w:tmpl w:val="338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C4A83"/>
    <w:multiLevelType w:val="hybridMultilevel"/>
    <w:tmpl w:val="B5AE4C44"/>
    <w:lvl w:ilvl="0" w:tplc="4CAE1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9328E0"/>
    <w:multiLevelType w:val="hybridMultilevel"/>
    <w:tmpl w:val="1FB481C8"/>
    <w:lvl w:ilvl="0" w:tplc="505C48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D9040E"/>
    <w:multiLevelType w:val="hybridMultilevel"/>
    <w:tmpl w:val="F626CDD6"/>
    <w:lvl w:ilvl="0" w:tplc="4740B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82009"/>
    <w:multiLevelType w:val="hybridMultilevel"/>
    <w:tmpl w:val="008EB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00"/>
    <w:rsid w:val="00014494"/>
    <w:rsid w:val="000154C8"/>
    <w:rsid w:val="000163E2"/>
    <w:rsid w:val="00025607"/>
    <w:rsid w:val="00083B14"/>
    <w:rsid w:val="000848F6"/>
    <w:rsid w:val="000D47A0"/>
    <w:rsid w:val="000F3BDE"/>
    <w:rsid w:val="00135DF5"/>
    <w:rsid w:val="001852AA"/>
    <w:rsid w:val="001A3DE6"/>
    <w:rsid w:val="001B6FB9"/>
    <w:rsid w:val="001F2AE0"/>
    <w:rsid w:val="00245126"/>
    <w:rsid w:val="00245D58"/>
    <w:rsid w:val="0025288F"/>
    <w:rsid w:val="00253FF5"/>
    <w:rsid w:val="00255DC6"/>
    <w:rsid w:val="0026157E"/>
    <w:rsid w:val="00286C88"/>
    <w:rsid w:val="0029007E"/>
    <w:rsid w:val="002B5F1B"/>
    <w:rsid w:val="002F1BEB"/>
    <w:rsid w:val="002F518D"/>
    <w:rsid w:val="00307AB6"/>
    <w:rsid w:val="003212AA"/>
    <w:rsid w:val="00352817"/>
    <w:rsid w:val="0037475F"/>
    <w:rsid w:val="00396106"/>
    <w:rsid w:val="003E697A"/>
    <w:rsid w:val="003F0BEC"/>
    <w:rsid w:val="00411FB1"/>
    <w:rsid w:val="0041304E"/>
    <w:rsid w:val="004B6C9C"/>
    <w:rsid w:val="004C1751"/>
    <w:rsid w:val="004E06AA"/>
    <w:rsid w:val="005203CA"/>
    <w:rsid w:val="00523F07"/>
    <w:rsid w:val="00573079"/>
    <w:rsid w:val="00586859"/>
    <w:rsid w:val="005A47D5"/>
    <w:rsid w:val="005E0BF3"/>
    <w:rsid w:val="005F7200"/>
    <w:rsid w:val="005F7270"/>
    <w:rsid w:val="00617CF4"/>
    <w:rsid w:val="006449CA"/>
    <w:rsid w:val="00671CFF"/>
    <w:rsid w:val="006723E6"/>
    <w:rsid w:val="006A31F8"/>
    <w:rsid w:val="006C575B"/>
    <w:rsid w:val="006D2B37"/>
    <w:rsid w:val="007226CC"/>
    <w:rsid w:val="007A135B"/>
    <w:rsid w:val="007C6CFF"/>
    <w:rsid w:val="007D3514"/>
    <w:rsid w:val="007E696B"/>
    <w:rsid w:val="007F7ACC"/>
    <w:rsid w:val="00816945"/>
    <w:rsid w:val="00823086"/>
    <w:rsid w:val="00826B3A"/>
    <w:rsid w:val="00833EAD"/>
    <w:rsid w:val="008848F8"/>
    <w:rsid w:val="008A644F"/>
    <w:rsid w:val="008A6D69"/>
    <w:rsid w:val="008C22BC"/>
    <w:rsid w:val="008D3400"/>
    <w:rsid w:val="008D61A0"/>
    <w:rsid w:val="008F613E"/>
    <w:rsid w:val="008F72A6"/>
    <w:rsid w:val="00944CDE"/>
    <w:rsid w:val="00967FE9"/>
    <w:rsid w:val="009A1617"/>
    <w:rsid w:val="009A4744"/>
    <w:rsid w:val="009A4D17"/>
    <w:rsid w:val="009D4AC4"/>
    <w:rsid w:val="00A4261E"/>
    <w:rsid w:val="00AA6011"/>
    <w:rsid w:val="00AD2A91"/>
    <w:rsid w:val="00B02FBA"/>
    <w:rsid w:val="00B07761"/>
    <w:rsid w:val="00B1593A"/>
    <w:rsid w:val="00B2440A"/>
    <w:rsid w:val="00B337B0"/>
    <w:rsid w:val="00B52524"/>
    <w:rsid w:val="00B525A0"/>
    <w:rsid w:val="00B538E8"/>
    <w:rsid w:val="00B73807"/>
    <w:rsid w:val="00B93D73"/>
    <w:rsid w:val="00BA163F"/>
    <w:rsid w:val="00BA69D5"/>
    <w:rsid w:val="00BC26E7"/>
    <w:rsid w:val="00C11B84"/>
    <w:rsid w:val="00C15E88"/>
    <w:rsid w:val="00C270F5"/>
    <w:rsid w:val="00C94247"/>
    <w:rsid w:val="00CA4B1B"/>
    <w:rsid w:val="00CB539C"/>
    <w:rsid w:val="00CE5FB0"/>
    <w:rsid w:val="00D72220"/>
    <w:rsid w:val="00DA1790"/>
    <w:rsid w:val="00DF2C13"/>
    <w:rsid w:val="00DF37DD"/>
    <w:rsid w:val="00E4215D"/>
    <w:rsid w:val="00E87A19"/>
    <w:rsid w:val="00EB0564"/>
    <w:rsid w:val="00EB3BC7"/>
    <w:rsid w:val="00EC14EA"/>
    <w:rsid w:val="00EF68BC"/>
    <w:rsid w:val="00F13F20"/>
    <w:rsid w:val="00F53F2F"/>
    <w:rsid w:val="00F60AB5"/>
    <w:rsid w:val="00F6613C"/>
    <w:rsid w:val="00F96D0F"/>
    <w:rsid w:val="00FB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4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6A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6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60AB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2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2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9D4AC4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D4AC4"/>
    <w:rPr>
      <w:rFonts w:ascii="Arial" w:hAnsi="Arial"/>
      <w:color w:val="000000" w:themeColor="text1"/>
      <w:sz w:val="20"/>
      <w:szCs w:val="21"/>
    </w:rPr>
  </w:style>
  <w:style w:type="character" w:styleId="af">
    <w:name w:val="footnote reference"/>
    <w:basedOn w:val="a0"/>
    <w:uiPriority w:val="99"/>
    <w:semiHidden/>
    <w:unhideWhenUsed/>
    <w:rsid w:val="009D4A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4D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06A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6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0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AB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60AB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426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26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9D4AC4"/>
    <w:rPr>
      <w:rFonts w:ascii="Arial" w:eastAsiaTheme="minorHAnsi" w:hAnsi="Arial" w:cstheme="minorBidi"/>
      <w:color w:val="000000" w:themeColor="text1"/>
      <w:sz w:val="20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9D4AC4"/>
    <w:rPr>
      <w:rFonts w:ascii="Arial" w:hAnsi="Arial"/>
      <w:color w:val="000000" w:themeColor="text1"/>
      <w:sz w:val="20"/>
      <w:szCs w:val="21"/>
    </w:rPr>
  </w:style>
  <w:style w:type="character" w:styleId="af">
    <w:name w:val="footnote reference"/>
    <w:basedOn w:val="a0"/>
    <w:uiPriority w:val="99"/>
    <w:semiHidden/>
    <w:unhideWhenUsed/>
    <w:rsid w:val="009D4A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8042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109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68605548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4133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9470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9013">
                                  <w:blockQuote w:val="1"/>
                                  <w:marLeft w:val="0"/>
                                  <w:marRight w:val="-12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6" w:color="auto"/>
                                        <w:left w:val="single" w:sz="4" w:space="6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063">
                                          <w:marLeft w:val="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6242">
                                              <w:blockQuote w:val="1"/>
                                              <w:marLeft w:val="0"/>
                                              <w:marRight w:val="-12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auto"/>
                                                    <w:left w:val="single" w:sz="4" w:space="6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1337"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92360">
                                                          <w:blockQuote w:val="1"/>
                                                          <w:marLeft w:val="0"/>
                                                          <w:marRight w:val="-12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6" w:color="auto"/>
                                                                <w:left w:val="single" w:sz="4" w:space="6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903622">
                                                                  <w:marLeft w:val="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725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2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1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6" w:color="auto"/>
                                                                            <w:left w:val="single" w:sz="4" w:space="6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162642">
                                                                              <w:marLeft w:val="0"/>
                                                                              <w:marRight w:val="-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how.com/%D0%BE%D0%B4%D0%B5%D0%B2%D0%B0%D1%82%D1%8C%D1%81%D1%8F-%D0%B2-%D0%B4%D0%B5%D0%BB%D0%BE%D0%B2%D0%BE%D0%BC,-%D0%BF%D0%BE%D0%B2%D1%81%D0%B5%D0%B4%D0%BD%D0%B5%D0%B2%D0%BD%D0%BE%D0%BC-%D1%81%D1%82%D0%B8%D0%BB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FAE8-0592-409B-8356-5DE993AA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ATH-AMEX</Company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Сорокина</dc:creator>
  <cp:lastModifiedBy>Asus</cp:lastModifiedBy>
  <cp:revision>4</cp:revision>
  <cp:lastPrinted>2017-01-12T13:12:00Z</cp:lastPrinted>
  <dcterms:created xsi:type="dcterms:W3CDTF">2021-12-10T10:44:00Z</dcterms:created>
  <dcterms:modified xsi:type="dcterms:W3CDTF">2021-12-13T05:54:00Z</dcterms:modified>
</cp:coreProperties>
</file>